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DA" w:rsidRPr="00CF154A" w:rsidRDefault="00E129DA" w:rsidP="002C1713">
      <w:pPr>
        <w:jc w:val="center"/>
        <w:rPr>
          <w:sz w:val="32"/>
        </w:rPr>
      </w:pPr>
    </w:p>
    <w:p w:rsidR="00E129DA" w:rsidRPr="00CF154A" w:rsidRDefault="00024A6F" w:rsidP="002C1713">
      <w:pPr>
        <w:jc w:val="center"/>
        <w:rPr>
          <w:sz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26.75pt;visibility:visible">
            <v:imagedata r:id="rId7" o:title=""/>
          </v:shape>
        </w:pict>
      </w:r>
    </w:p>
    <w:p w:rsidR="00E129DA" w:rsidRPr="00CF154A" w:rsidRDefault="00E129DA" w:rsidP="002C1713">
      <w:pPr>
        <w:jc w:val="center"/>
        <w:rPr>
          <w:sz w:val="32"/>
        </w:rPr>
      </w:pPr>
    </w:p>
    <w:p w:rsidR="00E129DA" w:rsidRPr="00CF154A" w:rsidRDefault="00E129DA" w:rsidP="002C1713">
      <w:pPr>
        <w:jc w:val="center"/>
        <w:rPr>
          <w:sz w:val="32"/>
        </w:rPr>
      </w:pPr>
    </w:p>
    <w:p w:rsidR="00E129DA" w:rsidRPr="00CF154A" w:rsidRDefault="00E129DA" w:rsidP="002C1713">
      <w:pPr>
        <w:jc w:val="center"/>
        <w:rPr>
          <w:sz w:val="32"/>
        </w:rPr>
      </w:pPr>
    </w:p>
    <w:p w:rsidR="00E129DA" w:rsidRPr="009B3FC7" w:rsidRDefault="00E129DA" w:rsidP="002C1713">
      <w:pPr>
        <w:jc w:val="center"/>
        <w:rPr>
          <w:b/>
          <w:i/>
          <w:caps/>
          <w:sz w:val="40"/>
        </w:rPr>
      </w:pPr>
      <w:r w:rsidRPr="009B3FC7">
        <w:rPr>
          <w:i/>
          <w:sz w:val="32"/>
        </w:rPr>
        <w:t>Projekt címe:</w:t>
      </w:r>
    </w:p>
    <w:p w:rsidR="00E129DA" w:rsidRPr="009B3FC7" w:rsidRDefault="00E129DA" w:rsidP="002C1713">
      <w:pPr>
        <w:jc w:val="center"/>
        <w:rPr>
          <w:b/>
          <w:bCs/>
          <w:i/>
          <w:iCs/>
          <w:sz w:val="28"/>
          <w:szCs w:val="28"/>
        </w:rPr>
      </w:pPr>
    </w:p>
    <w:p w:rsidR="00E129DA" w:rsidRPr="009B3FC7" w:rsidRDefault="00E129DA" w:rsidP="002C1713">
      <w:pPr>
        <w:jc w:val="center"/>
        <w:rPr>
          <w:b/>
          <w:sz w:val="32"/>
          <w:szCs w:val="32"/>
        </w:rPr>
      </w:pPr>
      <w:r w:rsidRPr="009B3FC7">
        <w:rPr>
          <w:b/>
          <w:sz w:val="32"/>
          <w:szCs w:val="32"/>
        </w:rPr>
        <w:t>„ANTALHEGY SZENNYVÍZCSATORNÁZÁS I. ÜTEM”</w:t>
      </w:r>
    </w:p>
    <w:p w:rsidR="00E129DA" w:rsidRPr="009B3FC7" w:rsidRDefault="00E129DA" w:rsidP="002C1713"/>
    <w:p w:rsidR="00E129DA" w:rsidRPr="009B3FC7" w:rsidRDefault="00E129DA" w:rsidP="002C1713"/>
    <w:p w:rsidR="00E129DA" w:rsidRPr="009B3FC7" w:rsidRDefault="00E129DA" w:rsidP="002C1713">
      <w:pPr>
        <w:jc w:val="center"/>
        <w:rPr>
          <w:b/>
          <w:i/>
          <w:caps/>
          <w:sz w:val="40"/>
        </w:rPr>
      </w:pPr>
      <w:r w:rsidRPr="009B3FC7">
        <w:rPr>
          <w:i/>
          <w:sz w:val="32"/>
        </w:rPr>
        <w:t>Dokumentum címe:</w:t>
      </w:r>
    </w:p>
    <w:p w:rsidR="00E129DA" w:rsidRPr="009B3FC7" w:rsidRDefault="00E129DA" w:rsidP="002C1713"/>
    <w:p w:rsidR="00E129DA" w:rsidRPr="009B3FC7" w:rsidRDefault="00E129DA" w:rsidP="002C1713">
      <w:pPr>
        <w:jc w:val="center"/>
        <w:rPr>
          <w:b/>
          <w:sz w:val="32"/>
          <w:szCs w:val="32"/>
        </w:rPr>
      </w:pPr>
      <w:r>
        <w:rPr>
          <w:b/>
          <w:sz w:val="32"/>
          <w:szCs w:val="32"/>
        </w:rPr>
        <w:t>Közbeszerzési dokumentáció</w:t>
      </w:r>
    </w:p>
    <w:p w:rsidR="00E129DA" w:rsidRPr="009B3FC7" w:rsidRDefault="00E129DA" w:rsidP="002C1713">
      <w:pPr>
        <w:jc w:val="center"/>
        <w:rPr>
          <w:b/>
          <w:sz w:val="32"/>
          <w:szCs w:val="32"/>
        </w:rPr>
      </w:pPr>
    </w:p>
    <w:p w:rsidR="00E129DA" w:rsidRPr="009B3FC7" w:rsidRDefault="00E129DA" w:rsidP="002C1713">
      <w:pPr>
        <w:jc w:val="center"/>
        <w:rPr>
          <w:b/>
          <w:sz w:val="32"/>
          <w:szCs w:val="32"/>
        </w:rPr>
      </w:pPr>
    </w:p>
    <w:p w:rsidR="00E129DA" w:rsidRPr="009B3FC7" w:rsidRDefault="00E129DA" w:rsidP="002C1713">
      <w:pPr>
        <w:jc w:val="center"/>
        <w:rPr>
          <w:b/>
          <w:sz w:val="32"/>
          <w:szCs w:val="32"/>
        </w:rPr>
      </w:pPr>
    </w:p>
    <w:p w:rsidR="00E129DA" w:rsidRPr="009B3FC7" w:rsidRDefault="00E129DA" w:rsidP="002C1713">
      <w:pPr>
        <w:jc w:val="center"/>
        <w:rPr>
          <w:b/>
          <w:sz w:val="32"/>
          <w:szCs w:val="32"/>
        </w:rPr>
      </w:pPr>
    </w:p>
    <w:p w:rsidR="00E129DA" w:rsidRPr="009B3FC7" w:rsidRDefault="00E129DA" w:rsidP="002C1713">
      <w:pPr>
        <w:jc w:val="center"/>
        <w:rPr>
          <w:b/>
          <w:sz w:val="32"/>
          <w:szCs w:val="32"/>
        </w:rPr>
      </w:pPr>
    </w:p>
    <w:p w:rsidR="00E129DA" w:rsidRPr="009B3FC7" w:rsidRDefault="00E129DA" w:rsidP="002C1713">
      <w:pPr>
        <w:jc w:val="center"/>
        <w:rPr>
          <w:b/>
          <w:sz w:val="32"/>
          <w:szCs w:val="32"/>
        </w:rPr>
      </w:pPr>
    </w:p>
    <w:p w:rsidR="00E129DA" w:rsidRDefault="00E129DA" w:rsidP="002C1713">
      <w:pPr>
        <w:jc w:val="center"/>
        <w:rPr>
          <w:b/>
          <w:sz w:val="32"/>
          <w:szCs w:val="32"/>
        </w:rPr>
      </w:pPr>
    </w:p>
    <w:p w:rsidR="00E129DA" w:rsidRDefault="00E129DA" w:rsidP="002C1713">
      <w:pPr>
        <w:jc w:val="center"/>
        <w:rPr>
          <w:b/>
          <w:sz w:val="32"/>
          <w:szCs w:val="32"/>
        </w:rPr>
      </w:pPr>
    </w:p>
    <w:p w:rsidR="00E129DA" w:rsidRDefault="00E129DA" w:rsidP="002C1713">
      <w:pPr>
        <w:jc w:val="center"/>
        <w:rPr>
          <w:b/>
          <w:sz w:val="32"/>
          <w:szCs w:val="32"/>
        </w:rPr>
      </w:pPr>
    </w:p>
    <w:p w:rsidR="00E129DA" w:rsidRPr="00223FAD" w:rsidRDefault="00E129DA" w:rsidP="002C1713">
      <w:pPr>
        <w:pStyle w:val="Jegyzetszveg"/>
        <w:ind w:right="-108"/>
        <w:jc w:val="left"/>
        <w:rPr>
          <w:bCs/>
          <w:sz w:val="24"/>
          <w:szCs w:val="24"/>
          <w:bdr w:val="none" w:sz="0" w:space="0" w:color="auto" w:frame="1"/>
        </w:rPr>
      </w:pPr>
      <w:r w:rsidRPr="00223FAD">
        <w:rPr>
          <w:bCs/>
          <w:sz w:val="24"/>
          <w:szCs w:val="24"/>
          <w:bdr w:val="none" w:sz="0" w:space="0" w:color="auto" w:frame="1"/>
        </w:rPr>
        <w:t>Ajánlatkérő:</w:t>
      </w:r>
    </w:p>
    <w:p w:rsidR="00E129DA" w:rsidRPr="00223FAD" w:rsidRDefault="00E129DA" w:rsidP="002C1713">
      <w:pPr>
        <w:rPr>
          <w:b/>
          <w:szCs w:val="24"/>
        </w:rPr>
      </w:pPr>
    </w:p>
    <w:p w:rsidR="00E129DA" w:rsidRPr="00223FAD" w:rsidRDefault="00E129DA" w:rsidP="002C1713">
      <w:pPr>
        <w:rPr>
          <w:b/>
          <w:szCs w:val="24"/>
          <w:bdr w:val="none" w:sz="0" w:space="0" w:color="auto" w:frame="1"/>
        </w:rPr>
      </w:pPr>
      <w:r w:rsidRPr="00223FAD">
        <w:rPr>
          <w:b/>
          <w:szCs w:val="24"/>
        </w:rPr>
        <w:t>Gödöllő Város Önkormányzata</w:t>
      </w:r>
    </w:p>
    <w:p w:rsidR="00E129DA" w:rsidRPr="00223FAD" w:rsidRDefault="00E129DA" w:rsidP="002C1713">
      <w:pPr>
        <w:pStyle w:val="Jegyzetszveg"/>
        <w:ind w:right="-108"/>
        <w:jc w:val="left"/>
        <w:rPr>
          <w:b/>
          <w:bCs/>
          <w:sz w:val="24"/>
          <w:szCs w:val="24"/>
          <w:bdr w:val="none" w:sz="0" w:space="0" w:color="auto" w:frame="1"/>
        </w:rPr>
      </w:pPr>
      <w:r w:rsidRPr="00223FAD">
        <w:rPr>
          <w:sz w:val="24"/>
          <w:szCs w:val="24"/>
        </w:rPr>
        <w:t>2100 Gödöllő, Szabadság tér 7.</w:t>
      </w:r>
    </w:p>
    <w:p w:rsidR="00E129DA" w:rsidRPr="00223FAD" w:rsidRDefault="00E129DA" w:rsidP="002C1713">
      <w:pPr>
        <w:pStyle w:val="Jegyzetszveg"/>
        <w:ind w:right="-108"/>
        <w:jc w:val="left"/>
        <w:rPr>
          <w:b/>
          <w:bCs/>
          <w:sz w:val="24"/>
          <w:szCs w:val="24"/>
          <w:bdr w:val="none" w:sz="0" w:space="0" w:color="auto" w:frame="1"/>
        </w:rPr>
      </w:pPr>
    </w:p>
    <w:p w:rsidR="00E129DA" w:rsidRPr="00223FAD" w:rsidRDefault="00E129DA" w:rsidP="002C1713">
      <w:pPr>
        <w:pStyle w:val="Jegyzetszveg"/>
        <w:ind w:right="-108"/>
        <w:jc w:val="left"/>
        <w:rPr>
          <w:sz w:val="24"/>
          <w:szCs w:val="24"/>
        </w:rPr>
      </w:pPr>
      <w:r w:rsidRPr="00223FAD">
        <w:rPr>
          <w:b/>
          <w:bCs/>
          <w:sz w:val="24"/>
          <w:szCs w:val="24"/>
          <w:bdr w:val="none" w:sz="0" w:space="0" w:color="auto" w:frame="1"/>
        </w:rPr>
        <w:t xml:space="preserve">Képviseli: </w:t>
      </w:r>
      <w:r w:rsidRPr="00223FAD">
        <w:rPr>
          <w:sz w:val="24"/>
          <w:szCs w:val="24"/>
        </w:rPr>
        <w:t>Dr. Gémesi György polgármester</w:t>
      </w:r>
      <w:r w:rsidRPr="00223FAD">
        <w:rPr>
          <w:sz w:val="24"/>
          <w:szCs w:val="24"/>
        </w:rPr>
        <w:br/>
        <w:t>2100 Gödöllő, Szabadság tér 7.</w:t>
      </w:r>
    </w:p>
    <w:p w:rsidR="00E129DA" w:rsidRDefault="00E129DA" w:rsidP="002C1713">
      <w:pPr>
        <w:jc w:val="center"/>
        <w:rPr>
          <w:b/>
          <w:sz w:val="32"/>
          <w:szCs w:val="32"/>
        </w:rPr>
      </w:pPr>
    </w:p>
    <w:p w:rsidR="00E129DA" w:rsidRPr="009B3FC7" w:rsidRDefault="00E129DA" w:rsidP="002C1713">
      <w:pPr>
        <w:jc w:val="center"/>
        <w:rPr>
          <w:b/>
          <w:sz w:val="32"/>
          <w:szCs w:val="32"/>
        </w:rPr>
      </w:pPr>
    </w:p>
    <w:p w:rsidR="00E129DA" w:rsidRPr="009B3FC7" w:rsidRDefault="00E129DA" w:rsidP="002C1713">
      <w:pPr>
        <w:jc w:val="center"/>
        <w:rPr>
          <w:b/>
          <w:sz w:val="32"/>
          <w:szCs w:val="32"/>
        </w:rPr>
      </w:pPr>
    </w:p>
    <w:p w:rsidR="00E129DA" w:rsidRPr="009B3FC7" w:rsidRDefault="00E129DA" w:rsidP="002C1713">
      <w:pPr>
        <w:jc w:val="center"/>
        <w:rPr>
          <w:b/>
          <w:sz w:val="32"/>
          <w:szCs w:val="32"/>
        </w:rPr>
      </w:pPr>
    </w:p>
    <w:p w:rsidR="00E129DA" w:rsidRDefault="00E129DA" w:rsidP="002C1713">
      <w:pPr>
        <w:jc w:val="center"/>
        <w:rPr>
          <w:b/>
          <w:szCs w:val="24"/>
        </w:rPr>
        <w:sectPr w:rsidR="00E129DA">
          <w:headerReference w:type="even" r:id="rId8"/>
          <w:headerReference w:type="default" r:id="rId9"/>
          <w:footerReference w:type="even" r:id="rId10"/>
          <w:footerReference w:type="default" r:id="rId11"/>
          <w:headerReference w:type="first" r:id="rId12"/>
          <w:footnotePr>
            <w:numRestart w:val="eachPage"/>
          </w:footnotePr>
          <w:pgSz w:w="11906" w:h="16838" w:code="9"/>
          <w:pgMar w:top="1418" w:right="1106" w:bottom="1418" w:left="1260" w:header="709" w:footer="709" w:gutter="0"/>
          <w:cols w:space="708"/>
          <w:titlePg/>
          <w:docGrid w:linePitch="360"/>
        </w:sectPr>
      </w:pPr>
      <w:r w:rsidRPr="009B3FC7">
        <w:rPr>
          <w:b/>
          <w:szCs w:val="24"/>
        </w:rPr>
        <w:t>Gödöllő, 2016. június</w:t>
      </w:r>
    </w:p>
    <w:p w:rsidR="00E129DA" w:rsidRDefault="00E129DA" w:rsidP="002C1713">
      <w:pPr>
        <w:jc w:val="center"/>
        <w:rPr>
          <w:b/>
          <w:sz w:val="28"/>
          <w:szCs w:val="28"/>
        </w:rPr>
      </w:pPr>
      <w:r w:rsidRPr="002C1713">
        <w:rPr>
          <w:b/>
          <w:sz w:val="28"/>
          <w:szCs w:val="28"/>
        </w:rPr>
        <w:lastRenderedPageBreak/>
        <w:t>Tartalom</w:t>
      </w:r>
      <w:r>
        <w:rPr>
          <w:b/>
          <w:sz w:val="28"/>
          <w:szCs w:val="28"/>
        </w:rPr>
        <w:t>jegyzék</w:t>
      </w:r>
    </w:p>
    <w:p w:rsidR="00E129DA" w:rsidRDefault="00E129DA" w:rsidP="002C1713">
      <w:pPr>
        <w:jc w:val="center"/>
        <w:rPr>
          <w:sz w:val="28"/>
          <w:szCs w:val="28"/>
        </w:rPr>
      </w:pPr>
    </w:p>
    <w:p w:rsidR="00024A6F" w:rsidRDefault="00E129DA">
      <w:pPr>
        <w:pStyle w:val="TJ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53771475" w:history="1">
        <w:r w:rsidR="00024A6F" w:rsidRPr="003C32C7">
          <w:rPr>
            <w:rStyle w:val="Hiperhivatkozs"/>
          </w:rPr>
          <w:t>I. ÚTMUTATÓ AZ AJÁNLATTEVŐK RÉSZÉRE</w:t>
        </w:r>
        <w:r w:rsidR="00024A6F">
          <w:rPr>
            <w:webHidden/>
          </w:rPr>
          <w:tab/>
        </w:r>
        <w:r w:rsidR="00024A6F">
          <w:rPr>
            <w:webHidden/>
          </w:rPr>
          <w:fldChar w:fldCharType="begin"/>
        </w:r>
        <w:r w:rsidR="00024A6F">
          <w:rPr>
            <w:webHidden/>
          </w:rPr>
          <w:instrText xml:space="preserve"> PAGEREF _Toc453771475 \h </w:instrText>
        </w:r>
        <w:r w:rsidR="00024A6F">
          <w:rPr>
            <w:webHidden/>
          </w:rPr>
        </w:r>
        <w:r w:rsidR="00024A6F">
          <w:rPr>
            <w:webHidden/>
          </w:rPr>
          <w:fldChar w:fldCharType="separate"/>
        </w:r>
        <w:r w:rsidR="00024A6F">
          <w:rPr>
            <w:webHidden/>
          </w:rPr>
          <w:t>3</w:t>
        </w:r>
        <w:r w:rsidR="00024A6F">
          <w:rPr>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476" w:history="1">
        <w:r w:rsidRPr="003C32C7">
          <w:rPr>
            <w:rStyle w:val="Hiperhivatkozs"/>
            <w:noProof/>
          </w:rPr>
          <w:t>1. Általános tudnivalók</w:t>
        </w:r>
        <w:r>
          <w:rPr>
            <w:noProof/>
            <w:webHidden/>
          </w:rPr>
          <w:tab/>
        </w:r>
        <w:r>
          <w:rPr>
            <w:noProof/>
            <w:webHidden/>
          </w:rPr>
          <w:fldChar w:fldCharType="begin"/>
        </w:r>
        <w:r>
          <w:rPr>
            <w:noProof/>
            <w:webHidden/>
          </w:rPr>
          <w:instrText xml:space="preserve"> PAGEREF _Toc453771476 \h </w:instrText>
        </w:r>
        <w:r>
          <w:rPr>
            <w:noProof/>
            <w:webHidden/>
          </w:rPr>
        </w:r>
        <w:r>
          <w:rPr>
            <w:noProof/>
            <w:webHidden/>
          </w:rPr>
          <w:fldChar w:fldCharType="separate"/>
        </w:r>
        <w:r>
          <w:rPr>
            <w:noProof/>
            <w:webHidden/>
          </w:rPr>
          <w:t>3</w:t>
        </w:r>
        <w:r>
          <w:rPr>
            <w:noProof/>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77" w:history="1">
        <w:r w:rsidRPr="003C32C7">
          <w:rPr>
            <w:rStyle w:val="Hiperhivatkozs"/>
            <w:rFonts w:eastAsia="MS Mincho"/>
          </w:rPr>
          <w:t>1.1</w:t>
        </w:r>
        <w:r>
          <w:rPr>
            <w:rFonts w:asciiTheme="minorHAnsi" w:eastAsiaTheme="minorEastAsia" w:hAnsiTheme="minorHAnsi" w:cstheme="minorBidi"/>
            <w:sz w:val="22"/>
            <w:szCs w:val="22"/>
          </w:rPr>
          <w:tab/>
        </w:r>
        <w:r w:rsidRPr="003C32C7">
          <w:rPr>
            <w:rStyle w:val="Hiperhivatkozs"/>
            <w:rFonts w:eastAsia="MS Mincho"/>
          </w:rPr>
          <w:t>Előzmények</w:t>
        </w:r>
        <w:r>
          <w:rPr>
            <w:webHidden/>
          </w:rPr>
          <w:tab/>
        </w:r>
        <w:r>
          <w:rPr>
            <w:webHidden/>
          </w:rPr>
          <w:fldChar w:fldCharType="begin"/>
        </w:r>
        <w:r>
          <w:rPr>
            <w:webHidden/>
          </w:rPr>
          <w:instrText xml:space="preserve"> PAGEREF _Toc453771477 \h </w:instrText>
        </w:r>
        <w:r>
          <w:rPr>
            <w:webHidden/>
          </w:rPr>
        </w:r>
        <w:r>
          <w:rPr>
            <w:webHidden/>
          </w:rPr>
          <w:fldChar w:fldCharType="separate"/>
        </w:r>
        <w:r>
          <w:rPr>
            <w:webHidden/>
          </w:rPr>
          <w:t>3</w:t>
        </w:r>
        <w:r>
          <w:rPr>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78" w:history="1">
        <w:r w:rsidRPr="003C32C7">
          <w:rPr>
            <w:rStyle w:val="Hiperhivatkozs"/>
            <w:rFonts w:eastAsia="MS Mincho"/>
          </w:rPr>
          <w:t>1.2</w:t>
        </w:r>
        <w:r>
          <w:rPr>
            <w:rFonts w:asciiTheme="minorHAnsi" w:eastAsiaTheme="minorEastAsia" w:hAnsiTheme="minorHAnsi" w:cstheme="minorBidi"/>
            <w:sz w:val="22"/>
            <w:szCs w:val="22"/>
          </w:rPr>
          <w:tab/>
        </w:r>
        <w:r w:rsidRPr="003C32C7">
          <w:rPr>
            <w:rStyle w:val="Hiperhivatkozs"/>
            <w:rFonts w:eastAsia="MS Mincho"/>
          </w:rPr>
          <w:t>A beszerzés tárgya, mennyisége</w:t>
        </w:r>
        <w:r>
          <w:rPr>
            <w:webHidden/>
          </w:rPr>
          <w:tab/>
        </w:r>
        <w:r>
          <w:rPr>
            <w:webHidden/>
          </w:rPr>
          <w:fldChar w:fldCharType="begin"/>
        </w:r>
        <w:r>
          <w:rPr>
            <w:webHidden/>
          </w:rPr>
          <w:instrText xml:space="preserve"> PAGEREF _Toc453771478 \h </w:instrText>
        </w:r>
        <w:r>
          <w:rPr>
            <w:webHidden/>
          </w:rPr>
        </w:r>
        <w:r>
          <w:rPr>
            <w:webHidden/>
          </w:rPr>
          <w:fldChar w:fldCharType="separate"/>
        </w:r>
        <w:r>
          <w:rPr>
            <w:webHidden/>
          </w:rPr>
          <w:t>3</w:t>
        </w:r>
        <w:r>
          <w:rPr>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79" w:history="1">
        <w:r w:rsidRPr="003C32C7">
          <w:rPr>
            <w:rStyle w:val="Hiperhivatkozs"/>
            <w:rFonts w:eastAsia="MS Mincho"/>
          </w:rPr>
          <w:t>1.3</w:t>
        </w:r>
        <w:r>
          <w:rPr>
            <w:rFonts w:asciiTheme="minorHAnsi" w:eastAsiaTheme="minorEastAsia" w:hAnsiTheme="minorHAnsi" w:cstheme="minorBidi"/>
            <w:sz w:val="22"/>
            <w:szCs w:val="22"/>
          </w:rPr>
          <w:tab/>
        </w:r>
        <w:r w:rsidRPr="003C32C7">
          <w:rPr>
            <w:rStyle w:val="Hiperhivatkozs"/>
            <w:rFonts w:eastAsia="MS Mincho"/>
          </w:rPr>
          <w:t>A közbeszerzési dokumentum</w:t>
        </w:r>
        <w:r>
          <w:rPr>
            <w:webHidden/>
          </w:rPr>
          <w:tab/>
        </w:r>
        <w:r>
          <w:rPr>
            <w:webHidden/>
          </w:rPr>
          <w:fldChar w:fldCharType="begin"/>
        </w:r>
        <w:r>
          <w:rPr>
            <w:webHidden/>
          </w:rPr>
          <w:instrText xml:space="preserve"> PAGEREF _Toc453771479 \h </w:instrText>
        </w:r>
        <w:r>
          <w:rPr>
            <w:webHidden/>
          </w:rPr>
        </w:r>
        <w:r>
          <w:rPr>
            <w:webHidden/>
          </w:rPr>
          <w:fldChar w:fldCharType="separate"/>
        </w:r>
        <w:r>
          <w:rPr>
            <w:webHidden/>
          </w:rPr>
          <w:t>3</w:t>
        </w:r>
        <w:r>
          <w:rPr>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80" w:history="1">
        <w:r w:rsidRPr="003C32C7">
          <w:rPr>
            <w:rStyle w:val="Hiperhivatkozs"/>
            <w:rFonts w:eastAsia="MS Mincho"/>
          </w:rPr>
          <w:t>1.4</w:t>
        </w:r>
        <w:r>
          <w:rPr>
            <w:rFonts w:asciiTheme="minorHAnsi" w:eastAsiaTheme="minorEastAsia" w:hAnsiTheme="minorHAnsi" w:cstheme="minorBidi"/>
            <w:sz w:val="22"/>
            <w:szCs w:val="22"/>
          </w:rPr>
          <w:tab/>
        </w:r>
        <w:r w:rsidRPr="003C32C7">
          <w:rPr>
            <w:rStyle w:val="Hiperhivatkozs"/>
            <w:rFonts w:eastAsia="MS Mincho"/>
          </w:rPr>
          <w:t>Az ajánlattétel költségei</w:t>
        </w:r>
        <w:r>
          <w:rPr>
            <w:webHidden/>
          </w:rPr>
          <w:tab/>
        </w:r>
        <w:r>
          <w:rPr>
            <w:webHidden/>
          </w:rPr>
          <w:fldChar w:fldCharType="begin"/>
        </w:r>
        <w:r>
          <w:rPr>
            <w:webHidden/>
          </w:rPr>
          <w:instrText xml:space="preserve"> PAGEREF _Toc453771480 \h </w:instrText>
        </w:r>
        <w:r>
          <w:rPr>
            <w:webHidden/>
          </w:rPr>
        </w:r>
        <w:r>
          <w:rPr>
            <w:webHidden/>
          </w:rPr>
          <w:fldChar w:fldCharType="separate"/>
        </w:r>
        <w:r>
          <w:rPr>
            <w:webHidden/>
          </w:rPr>
          <w:t>3</w:t>
        </w:r>
        <w:r>
          <w:rPr>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81" w:history="1">
        <w:r w:rsidRPr="003C32C7">
          <w:rPr>
            <w:rStyle w:val="Hiperhivatkozs"/>
            <w:rFonts w:eastAsia="MS Mincho"/>
          </w:rPr>
          <w:t>1.5</w:t>
        </w:r>
        <w:r>
          <w:rPr>
            <w:rFonts w:asciiTheme="minorHAnsi" w:eastAsiaTheme="minorEastAsia" w:hAnsiTheme="minorHAnsi" w:cstheme="minorBidi"/>
            <w:sz w:val="22"/>
            <w:szCs w:val="22"/>
          </w:rPr>
          <w:tab/>
        </w:r>
        <w:r w:rsidRPr="003C32C7">
          <w:rPr>
            <w:rStyle w:val="Hiperhivatkozs"/>
            <w:rFonts w:eastAsia="MS Mincho"/>
          </w:rPr>
          <w:t>A szerződés biztosítékai</w:t>
        </w:r>
        <w:r>
          <w:rPr>
            <w:webHidden/>
          </w:rPr>
          <w:tab/>
        </w:r>
        <w:r>
          <w:rPr>
            <w:webHidden/>
          </w:rPr>
          <w:fldChar w:fldCharType="begin"/>
        </w:r>
        <w:r>
          <w:rPr>
            <w:webHidden/>
          </w:rPr>
          <w:instrText xml:space="preserve"> PAGEREF _Toc453771481 \h </w:instrText>
        </w:r>
        <w:r>
          <w:rPr>
            <w:webHidden/>
          </w:rPr>
        </w:r>
        <w:r>
          <w:rPr>
            <w:webHidden/>
          </w:rPr>
          <w:fldChar w:fldCharType="separate"/>
        </w:r>
        <w:r>
          <w:rPr>
            <w:webHidden/>
          </w:rPr>
          <w:t>3</w:t>
        </w:r>
        <w:r>
          <w:rPr>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482" w:history="1">
        <w:r w:rsidRPr="003C32C7">
          <w:rPr>
            <w:rStyle w:val="Hiperhivatkozs"/>
            <w:noProof/>
          </w:rPr>
          <w:t>2. Kapcsolattartás az ajánlattételi időszak alatt</w:t>
        </w:r>
        <w:r>
          <w:rPr>
            <w:noProof/>
            <w:webHidden/>
          </w:rPr>
          <w:tab/>
        </w:r>
        <w:r>
          <w:rPr>
            <w:noProof/>
            <w:webHidden/>
          </w:rPr>
          <w:fldChar w:fldCharType="begin"/>
        </w:r>
        <w:r>
          <w:rPr>
            <w:noProof/>
            <w:webHidden/>
          </w:rPr>
          <w:instrText xml:space="preserve"> PAGEREF _Toc453771482 \h </w:instrText>
        </w:r>
        <w:r>
          <w:rPr>
            <w:noProof/>
            <w:webHidden/>
          </w:rPr>
        </w:r>
        <w:r>
          <w:rPr>
            <w:noProof/>
            <w:webHidden/>
          </w:rPr>
          <w:fldChar w:fldCharType="separate"/>
        </w:r>
        <w:r>
          <w:rPr>
            <w:noProof/>
            <w:webHidden/>
          </w:rPr>
          <w:t>3</w:t>
        </w:r>
        <w:r>
          <w:rPr>
            <w:noProof/>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83" w:history="1">
        <w:r w:rsidRPr="003C32C7">
          <w:rPr>
            <w:rStyle w:val="Hiperhivatkozs"/>
            <w:rFonts w:eastAsia="MS Mincho"/>
          </w:rPr>
          <w:t>2.1.</w:t>
        </w:r>
        <w:r>
          <w:rPr>
            <w:rFonts w:asciiTheme="minorHAnsi" w:eastAsiaTheme="minorEastAsia" w:hAnsiTheme="minorHAnsi" w:cstheme="minorBidi"/>
            <w:sz w:val="22"/>
            <w:szCs w:val="22"/>
          </w:rPr>
          <w:tab/>
        </w:r>
        <w:r w:rsidRPr="003C32C7">
          <w:rPr>
            <w:rStyle w:val="Hiperhivatkozs"/>
            <w:rFonts w:eastAsia="MS Mincho"/>
          </w:rPr>
          <w:t>Ajánlatkérő kapcsolattartásra kijelölt képviselője:</w:t>
        </w:r>
        <w:r>
          <w:rPr>
            <w:webHidden/>
          </w:rPr>
          <w:tab/>
        </w:r>
        <w:r>
          <w:rPr>
            <w:webHidden/>
          </w:rPr>
          <w:fldChar w:fldCharType="begin"/>
        </w:r>
        <w:r>
          <w:rPr>
            <w:webHidden/>
          </w:rPr>
          <w:instrText xml:space="preserve"> PAGEREF _Toc453771483 \h </w:instrText>
        </w:r>
        <w:r>
          <w:rPr>
            <w:webHidden/>
          </w:rPr>
        </w:r>
        <w:r>
          <w:rPr>
            <w:webHidden/>
          </w:rPr>
          <w:fldChar w:fldCharType="separate"/>
        </w:r>
        <w:r>
          <w:rPr>
            <w:webHidden/>
          </w:rPr>
          <w:t>3</w:t>
        </w:r>
        <w:r>
          <w:rPr>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84" w:history="1">
        <w:r w:rsidRPr="003C32C7">
          <w:rPr>
            <w:rStyle w:val="Hiperhivatkozs"/>
            <w:rFonts w:eastAsia="MS Mincho"/>
          </w:rPr>
          <w:t>2.2.</w:t>
        </w:r>
        <w:r>
          <w:rPr>
            <w:rFonts w:asciiTheme="minorHAnsi" w:eastAsiaTheme="minorEastAsia" w:hAnsiTheme="minorHAnsi" w:cstheme="minorBidi"/>
            <w:sz w:val="22"/>
            <w:szCs w:val="22"/>
          </w:rPr>
          <w:tab/>
        </w:r>
        <w:r w:rsidRPr="003C32C7">
          <w:rPr>
            <w:rStyle w:val="Hiperhivatkozs"/>
            <w:rFonts w:eastAsia="MS Mincho"/>
          </w:rPr>
          <w:t>Kiegészítő tájékoztatás</w:t>
        </w:r>
        <w:r>
          <w:rPr>
            <w:webHidden/>
          </w:rPr>
          <w:tab/>
        </w:r>
        <w:r>
          <w:rPr>
            <w:webHidden/>
          </w:rPr>
          <w:fldChar w:fldCharType="begin"/>
        </w:r>
        <w:r>
          <w:rPr>
            <w:webHidden/>
          </w:rPr>
          <w:instrText xml:space="preserve"> PAGEREF _Toc453771484 \h </w:instrText>
        </w:r>
        <w:r>
          <w:rPr>
            <w:webHidden/>
          </w:rPr>
        </w:r>
        <w:r>
          <w:rPr>
            <w:webHidden/>
          </w:rPr>
          <w:fldChar w:fldCharType="separate"/>
        </w:r>
        <w:r>
          <w:rPr>
            <w:webHidden/>
          </w:rPr>
          <w:t>4</w:t>
        </w:r>
        <w:r>
          <w:rPr>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485" w:history="1">
        <w:r w:rsidRPr="003C32C7">
          <w:rPr>
            <w:rStyle w:val="Hiperhivatkozs"/>
            <w:noProof/>
          </w:rPr>
          <w:t>3. Az ajánlat összeállítása</w:t>
        </w:r>
        <w:r>
          <w:rPr>
            <w:noProof/>
            <w:webHidden/>
          </w:rPr>
          <w:tab/>
        </w:r>
        <w:r>
          <w:rPr>
            <w:noProof/>
            <w:webHidden/>
          </w:rPr>
          <w:fldChar w:fldCharType="begin"/>
        </w:r>
        <w:r>
          <w:rPr>
            <w:noProof/>
            <w:webHidden/>
          </w:rPr>
          <w:instrText xml:space="preserve"> PAGEREF _Toc453771485 \h </w:instrText>
        </w:r>
        <w:r>
          <w:rPr>
            <w:noProof/>
            <w:webHidden/>
          </w:rPr>
        </w:r>
        <w:r>
          <w:rPr>
            <w:noProof/>
            <w:webHidden/>
          </w:rPr>
          <w:fldChar w:fldCharType="separate"/>
        </w:r>
        <w:r>
          <w:rPr>
            <w:noProof/>
            <w:webHidden/>
          </w:rPr>
          <w:t>4</w:t>
        </w:r>
        <w:r>
          <w:rPr>
            <w:noProof/>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86" w:history="1">
        <w:r w:rsidRPr="003C32C7">
          <w:rPr>
            <w:rStyle w:val="Hiperhivatkozs"/>
            <w:rFonts w:eastAsia="MS Mincho"/>
          </w:rPr>
          <w:t>3.1.</w:t>
        </w:r>
        <w:r>
          <w:rPr>
            <w:rFonts w:asciiTheme="minorHAnsi" w:eastAsiaTheme="minorEastAsia" w:hAnsiTheme="minorHAnsi" w:cstheme="minorBidi"/>
            <w:sz w:val="22"/>
            <w:szCs w:val="22"/>
          </w:rPr>
          <w:tab/>
        </w:r>
        <w:r w:rsidRPr="003C32C7">
          <w:rPr>
            <w:rStyle w:val="Hiperhivatkozs"/>
            <w:rFonts w:eastAsia="MS Mincho"/>
          </w:rPr>
          <w:t>Az ajánlat és az eljárás nyelve</w:t>
        </w:r>
        <w:r>
          <w:rPr>
            <w:webHidden/>
          </w:rPr>
          <w:tab/>
        </w:r>
        <w:r>
          <w:rPr>
            <w:webHidden/>
          </w:rPr>
          <w:fldChar w:fldCharType="begin"/>
        </w:r>
        <w:r>
          <w:rPr>
            <w:webHidden/>
          </w:rPr>
          <w:instrText xml:space="preserve"> PAGEREF _Toc453771486 \h </w:instrText>
        </w:r>
        <w:r>
          <w:rPr>
            <w:webHidden/>
          </w:rPr>
        </w:r>
        <w:r>
          <w:rPr>
            <w:webHidden/>
          </w:rPr>
          <w:fldChar w:fldCharType="separate"/>
        </w:r>
        <w:r>
          <w:rPr>
            <w:webHidden/>
          </w:rPr>
          <w:t>4</w:t>
        </w:r>
        <w:r>
          <w:rPr>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87" w:history="1">
        <w:r w:rsidRPr="003C32C7">
          <w:rPr>
            <w:rStyle w:val="Hiperhivatkozs"/>
            <w:rFonts w:eastAsia="MS Mincho"/>
          </w:rPr>
          <w:t>3.2.</w:t>
        </w:r>
        <w:r>
          <w:rPr>
            <w:rFonts w:asciiTheme="minorHAnsi" w:eastAsiaTheme="minorEastAsia" w:hAnsiTheme="minorHAnsi" w:cstheme="minorBidi"/>
            <w:sz w:val="22"/>
            <w:szCs w:val="22"/>
          </w:rPr>
          <w:tab/>
        </w:r>
        <w:r w:rsidRPr="003C32C7">
          <w:rPr>
            <w:rStyle w:val="Hiperhivatkozs"/>
            <w:rFonts w:eastAsia="MS Mincho"/>
          </w:rPr>
          <w:t>Az ajánlat tartalma</w:t>
        </w:r>
        <w:r>
          <w:rPr>
            <w:webHidden/>
          </w:rPr>
          <w:tab/>
        </w:r>
        <w:r>
          <w:rPr>
            <w:webHidden/>
          </w:rPr>
          <w:fldChar w:fldCharType="begin"/>
        </w:r>
        <w:r>
          <w:rPr>
            <w:webHidden/>
          </w:rPr>
          <w:instrText xml:space="preserve"> PAGEREF _Toc453771487 \h </w:instrText>
        </w:r>
        <w:r>
          <w:rPr>
            <w:webHidden/>
          </w:rPr>
        </w:r>
        <w:r>
          <w:rPr>
            <w:webHidden/>
          </w:rPr>
          <w:fldChar w:fldCharType="separate"/>
        </w:r>
        <w:r>
          <w:rPr>
            <w:webHidden/>
          </w:rPr>
          <w:t>4</w:t>
        </w:r>
        <w:r>
          <w:rPr>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88" w:history="1">
        <w:r w:rsidRPr="003C32C7">
          <w:rPr>
            <w:rStyle w:val="Hiperhivatkozs"/>
            <w:rFonts w:eastAsia="MS Mincho"/>
          </w:rPr>
          <w:t>3.3.</w:t>
        </w:r>
        <w:r>
          <w:rPr>
            <w:rFonts w:asciiTheme="minorHAnsi" w:eastAsiaTheme="minorEastAsia" w:hAnsiTheme="minorHAnsi" w:cstheme="minorBidi"/>
            <w:sz w:val="22"/>
            <w:szCs w:val="22"/>
          </w:rPr>
          <w:tab/>
        </w:r>
        <w:r w:rsidRPr="003C32C7">
          <w:rPr>
            <w:rStyle w:val="Hiperhivatkozs"/>
            <w:rFonts w:eastAsia="MS Mincho"/>
          </w:rPr>
          <w:t>Részajánlattétel, illetve többváltozatú ajánlattétel lehetősége</w:t>
        </w:r>
        <w:r>
          <w:rPr>
            <w:webHidden/>
          </w:rPr>
          <w:tab/>
        </w:r>
        <w:r>
          <w:rPr>
            <w:webHidden/>
          </w:rPr>
          <w:fldChar w:fldCharType="begin"/>
        </w:r>
        <w:r>
          <w:rPr>
            <w:webHidden/>
          </w:rPr>
          <w:instrText xml:space="preserve"> PAGEREF _Toc453771488 \h </w:instrText>
        </w:r>
        <w:r>
          <w:rPr>
            <w:webHidden/>
          </w:rPr>
        </w:r>
        <w:r>
          <w:rPr>
            <w:webHidden/>
          </w:rPr>
          <w:fldChar w:fldCharType="separate"/>
        </w:r>
        <w:r>
          <w:rPr>
            <w:webHidden/>
          </w:rPr>
          <w:t>5</w:t>
        </w:r>
        <w:r>
          <w:rPr>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89" w:history="1">
        <w:r w:rsidRPr="003C32C7">
          <w:rPr>
            <w:rStyle w:val="Hiperhivatkozs"/>
            <w:rFonts w:eastAsia="MS Mincho"/>
          </w:rPr>
          <w:t>3.4.</w:t>
        </w:r>
        <w:r>
          <w:rPr>
            <w:rFonts w:asciiTheme="minorHAnsi" w:eastAsiaTheme="minorEastAsia" w:hAnsiTheme="minorHAnsi" w:cstheme="minorBidi"/>
            <w:sz w:val="22"/>
            <w:szCs w:val="22"/>
          </w:rPr>
          <w:tab/>
        </w:r>
        <w:r w:rsidRPr="003C32C7">
          <w:rPr>
            <w:rStyle w:val="Hiperhivatkozs"/>
            <w:rFonts w:eastAsia="MS Mincho"/>
          </w:rPr>
          <w:t>Közös ajánlattétel</w:t>
        </w:r>
        <w:r>
          <w:rPr>
            <w:webHidden/>
          </w:rPr>
          <w:tab/>
        </w:r>
        <w:r>
          <w:rPr>
            <w:webHidden/>
          </w:rPr>
          <w:fldChar w:fldCharType="begin"/>
        </w:r>
        <w:r>
          <w:rPr>
            <w:webHidden/>
          </w:rPr>
          <w:instrText xml:space="preserve"> PAGEREF _Toc453771489 \h </w:instrText>
        </w:r>
        <w:r>
          <w:rPr>
            <w:webHidden/>
          </w:rPr>
        </w:r>
        <w:r>
          <w:rPr>
            <w:webHidden/>
          </w:rPr>
          <w:fldChar w:fldCharType="separate"/>
        </w:r>
        <w:r>
          <w:rPr>
            <w:webHidden/>
          </w:rPr>
          <w:t>5</w:t>
        </w:r>
        <w:r>
          <w:rPr>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90" w:history="1">
        <w:r w:rsidRPr="003C32C7">
          <w:rPr>
            <w:rStyle w:val="Hiperhivatkozs"/>
            <w:rFonts w:eastAsia="MS Mincho"/>
          </w:rPr>
          <w:t>3.5.</w:t>
        </w:r>
        <w:r>
          <w:rPr>
            <w:rFonts w:asciiTheme="minorHAnsi" w:eastAsiaTheme="minorEastAsia" w:hAnsiTheme="minorHAnsi" w:cstheme="minorBidi"/>
            <w:sz w:val="22"/>
            <w:szCs w:val="22"/>
          </w:rPr>
          <w:tab/>
        </w:r>
        <w:r w:rsidRPr="003C32C7">
          <w:rPr>
            <w:rStyle w:val="Hiperhivatkozs"/>
            <w:rFonts w:eastAsia="MS Mincho"/>
          </w:rPr>
          <w:t>Alvállalkozó</w:t>
        </w:r>
        <w:r>
          <w:rPr>
            <w:webHidden/>
          </w:rPr>
          <w:tab/>
        </w:r>
        <w:r>
          <w:rPr>
            <w:webHidden/>
          </w:rPr>
          <w:fldChar w:fldCharType="begin"/>
        </w:r>
        <w:r>
          <w:rPr>
            <w:webHidden/>
          </w:rPr>
          <w:instrText xml:space="preserve"> PAGEREF _Toc453771490 \h </w:instrText>
        </w:r>
        <w:r>
          <w:rPr>
            <w:webHidden/>
          </w:rPr>
        </w:r>
        <w:r>
          <w:rPr>
            <w:webHidden/>
          </w:rPr>
          <w:fldChar w:fldCharType="separate"/>
        </w:r>
        <w:r>
          <w:rPr>
            <w:webHidden/>
          </w:rPr>
          <w:t>6</w:t>
        </w:r>
        <w:r>
          <w:rPr>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91" w:history="1">
        <w:r w:rsidRPr="003C32C7">
          <w:rPr>
            <w:rStyle w:val="Hiperhivatkozs"/>
            <w:rFonts w:eastAsia="MS Mincho"/>
          </w:rPr>
          <w:t>3.6.</w:t>
        </w:r>
        <w:r>
          <w:rPr>
            <w:rFonts w:asciiTheme="minorHAnsi" w:eastAsiaTheme="minorEastAsia" w:hAnsiTheme="minorHAnsi" w:cstheme="minorBidi"/>
            <w:sz w:val="22"/>
            <w:szCs w:val="22"/>
          </w:rPr>
          <w:tab/>
        </w:r>
        <w:r w:rsidRPr="003C32C7">
          <w:rPr>
            <w:rStyle w:val="Hiperhivatkozs"/>
            <w:rFonts w:eastAsia="MS Mincho"/>
          </w:rPr>
          <w:t>Az alkalmasság igazolásában részt vevő szervezet</w:t>
        </w:r>
        <w:r>
          <w:rPr>
            <w:webHidden/>
          </w:rPr>
          <w:tab/>
        </w:r>
        <w:r>
          <w:rPr>
            <w:webHidden/>
          </w:rPr>
          <w:fldChar w:fldCharType="begin"/>
        </w:r>
        <w:r>
          <w:rPr>
            <w:webHidden/>
          </w:rPr>
          <w:instrText xml:space="preserve"> PAGEREF _Toc453771491 \h </w:instrText>
        </w:r>
        <w:r>
          <w:rPr>
            <w:webHidden/>
          </w:rPr>
        </w:r>
        <w:r>
          <w:rPr>
            <w:webHidden/>
          </w:rPr>
          <w:fldChar w:fldCharType="separate"/>
        </w:r>
        <w:r>
          <w:rPr>
            <w:webHidden/>
          </w:rPr>
          <w:t>6</w:t>
        </w:r>
        <w:r>
          <w:rPr>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92" w:history="1">
        <w:r w:rsidRPr="003C32C7">
          <w:rPr>
            <w:rStyle w:val="Hiperhivatkozs"/>
            <w:rFonts w:eastAsia="MS Mincho"/>
          </w:rPr>
          <w:t>3.7.</w:t>
        </w:r>
        <w:r>
          <w:rPr>
            <w:rFonts w:asciiTheme="minorHAnsi" w:eastAsiaTheme="minorEastAsia" w:hAnsiTheme="minorHAnsi" w:cstheme="minorBidi"/>
            <w:sz w:val="22"/>
            <w:szCs w:val="22"/>
          </w:rPr>
          <w:tab/>
        </w:r>
        <w:r w:rsidRPr="003C32C7">
          <w:rPr>
            <w:rStyle w:val="Hiperhivatkozs"/>
            <w:rFonts w:eastAsia="MS Mincho"/>
          </w:rPr>
          <w:t>Többszörös megjelenés tilalma (Kbt. 36.§)</w:t>
        </w:r>
        <w:r>
          <w:rPr>
            <w:webHidden/>
          </w:rPr>
          <w:tab/>
        </w:r>
        <w:r>
          <w:rPr>
            <w:webHidden/>
          </w:rPr>
          <w:fldChar w:fldCharType="begin"/>
        </w:r>
        <w:r>
          <w:rPr>
            <w:webHidden/>
          </w:rPr>
          <w:instrText xml:space="preserve"> PAGEREF _Toc453771492 \h </w:instrText>
        </w:r>
        <w:r>
          <w:rPr>
            <w:webHidden/>
          </w:rPr>
        </w:r>
        <w:r>
          <w:rPr>
            <w:webHidden/>
          </w:rPr>
          <w:fldChar w:fldCharType="separate"/>
        </w:r>
        <w:r>
          <w:rPr>
            <w:webHidden/>
          </w:rPr>
          <w:t>7</w:t>
        </w:r>
        <w:r>
          <w:rPr>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93" w:history="1">
        <w:r w:rsidRPr="003C32C7">
          <w:rPr>
            <w:rStyle w:val="Hiperhivatkozs"/>
            <w:rFonts w:eastAsia="MS Mincho"/>
          </w:rPr>
          <w:t>3.8.</w:t>
        </w:r>
        <w:r>
          <w:rPr>
            <w:rFonts w:asciiTheme="minorHAnsi" w:eastAsiaTheme="minorEastAsia" w:hAnsiTheme="minorHAnsi" w:cstheme="minorBidi"/>
            <w:sz w:val="22"/>
            <w:szCs w:val="22"/>
          </w:rPr>
          <w:tab/>
        </w:r>
        <w:r w:rsidRPr="003C32C7">
          <w:rPr>
            <w:rStyle w:val="Hiperhivatkozs"/>
            <w:rFonts w:eastAsia="MS Mincho"/>
          </w:rPr>
          <w:t>Üzleti titok védelme</w:t>
        </w:r>
        <w:r>
          <w:rPr>
            <w:webHidden/>
          </w:rPr>
          <w:tab/>
        </w:r>
        <w:r>
          <w:rPr>
            <w:webHidden/>
          </w:rPr>
          <w:fldChar w:fldCharType="begin"/>
        </w:r>
        <w:r>
          <w:rPr>
            <w:webHidden/>
          </w:rPr>
          <w:instrText xml:space="preserve"> PAGEREF _Toc453771493 \h </w:instrText>
        </w:r>
        <w:r>
          <w:rPr>
            <w:webHidden/>
          </w:rPr>
        </w:r>
        <w:r>
          <w:rPr>
            <w:webHidden/>
          </w:rPr>
          <w:fldChar w:fldCharType="separate"/>
        </w:r>
        <w:r>
          <w:rPr>
            <w:webHidden/>
          </w:rPr>
          <w:t>7</w:t>
        </w:r>
        <w:r>
          <w:rPr>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494" w:history="1">
        <w:r w:rsidRPr="003C32C7">
          <w:rPr>
            <w:rStyle w:val="Hiperhivatkozs"/>
            <w:noProof/>
          </w:rPr>
          <w:t>4. Formai és tartalmi előírások</w:t>
        </w:r>
        <w:r>
          <w:rPr>
            <w:noProof/>
            <w:webHidden/>
          </w:rPr>
          <w:tab/>
        </w:r>
        <w:r>
          <w:rPr>
            <w:noProof/>
            <w:webHidden/>
          </w:rPr>
          <w:fldChar w:fldCharType="begin"/>
        </w:r>
        <w:r>
          <w:rPr>
            <w:noProof/>
            <w:webHidden/>
          </w:rPr>
          <w:instrText xml:space="preserve"> PAGEREF _Toc453771494 \h </w:instrText>
        </w:r>
        <w:r>
          <w:rPr>
            <w:noProof/>
            <w:webHidden/>
          </w:rPr>
        </w:r>
        <w:r>
          <w:rPr>
            <w:noProof/>
            <w:webHidden/>
          </w:rPr>
          <w:fldChar w:fldCharType="separate"/>
        </w:r>
        <w:r>
          <w:rPr>
            <w:noProof/>
            <w:webHidden/>
          </w:rPr>
          <w:t>8</w:t>
        </w:r>
        <w:r>
          <w:rPr>
            <w:noProof/>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95" w:history="1">
        <w:r w:rsidRPr="003C32C7">
          <w:rPr>
            <w:rStyle w:val="Hiperhivatkozs"/>
            <w:rFonts w:eastAsia="MS Mincho"/>
          </w:rPr>
          <w:t>4.1</w:t>
        </w:r>
        <w:r>
          <w:rPr>
            <w:rFonts w:asciiTheme="minorHAnsi" w:eastAsiaTheme="minorEastAsia" w:hAnsiTheme="minorHAnsi" w:cstheme="minorBidi"/>
            <w:sz w:val="22"/>
            <w:szCs w:val="22"/>
          </w:rPr>
          <w:tab/>
        </w:r>
        <w:r w:rsidRPr="003C32C7">
          <w:rPr>
            <w:rStyle w:val="Hiperhivatkozs"/>
            <w:rFonts w:eastAsia="MS Mincho"/>
          </w:rPr>
          <w:t>Formai követelmények (Kbt. 66.§ - 67.§)</w:t>
        </w:r>
        <w:r>
          <w:rPr>
            <w:webHidden/>
          </w:rPr>
          <w:tab/>
        </w:r>
        <w:r>
          <w:rPr>
            <w:webHidden/>
          </w:rPr>
          <w:fldChar w:fldCharType="begin"/>
        </w:r>
        <w:r>
          <w:rPr>
            <w:webHidden/>
          </w:rPr>
          <w:instrText xml:space="preserve"> PAGEREF _Toc453771495 \h </w:instrText>
        </w:r>
        <w:r>
          <w:rPr>
            <w:webHidden/>
          </w:rPr>
        </w:r>
        <w:r>
          <w:rPr>
            <w:webHidden/>
          </w:rPr>
          <w:fldChar w:fldCharType="separate"/>
        </w:r>
        <w:r>
          <w:rPr>
            <w:webHidden/>
          </w:rPr>
          <w:t>8</w:t>
        </w:r>
        <w:r>
          <w:rPr>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96" w:history="1">
        <w:r w:rsidRPr="003C32C7">
          <w:rPr>
            <w:rStyle w:val="Hiperhivatkozs"/>
            <w:rFonts w:eastAsia="MS Mincho"/>
          </w:rPr>
          <w:t>4.2</w:t>
        </w:r>
        <w:r>
          <w:rPr>
            <w:rFonts w:asciiTheme="minorHAnsi" w:eastAsiaTheme="minorEastAsia" w:hAnsiTheme="minorHAnsi" w:cstheme="minorBidi"/>
            <w:sz w:val="22"/>
            <w:szCs w:val="22"/>
          </w:rPr>
          <w:tab/>
        </w:r>
        <w:r w:rsidRPr="003C32C7">
          <w:rPr>
            <w:rStyle w:val="Hiperhivatkozs"/>
            <w:rFonts w:eastAsia="MS Mincho"/>
          </w:rPr>
          <w:t>Hibák kijavítása</w:t>
        </w:r>
        <w:r>
          <w:rPr>
            <w:webHidden/>
          </w:rPr>
          <w:tab/>
        </w:r>
        <w:r>
          <w:rPr>
            <w:webHidden/>
          </w:rPr>
          <w:fldChar w:fldCharType="begin"/>
        </w:r>
        <w:r>
          <w:rPr>
            <w:webHidden/>
          </w:rPr>
          <w:instrText xml:space="preserve"> PAGEREF _Toc453771496 \h </w:instrText>
        </w:r>
        <w:r>
          <w:rPr>
            <w:webHidden/>
          </w:rPr>
        </w:r>
        <w:r>
          <w:rPr>
            <w:webHidden/>
          </w:rPr>
          <w:fldChar w:fldCharType="separate"/>
        </w:r>
        <w:r>
          <w:rPr>
            <w:webHidden/>
          </w:rPr>
          <w:t>8</w:t>
        </w:r>
        <w:r>
          <w:rPr>
            <w:webHidden/>
          </w:rPr>
          <w:fldChar w:fldCharType="end"/>
        </w:r>
      </w:hyperlink>
    </w:p>
    <w:p w:rsidR="00024A6F" w:rsidRDefault="00024A6F" w:rsidP="00044782">
      <w:pPr>
        <w:pStyle w:val="TJ3"/>
        <w:rPr>
          <w:rFonts w:asciiTheme="minorHAnsi" w:eastAsiaTheme="minorEastAsia" w:hAnsiTheme="minorHAnsi" w:cstheme="minorBidi"/>
          <w:sz w:val="22"/>
          <w:szCs w:val="22"/>
        </w:rPr>
      </w:pPr>
      <w:hyperlink w:anchor="_Toc453771497" w:history="1">
        <w:r w:rsidRPr="003C32C7">
          <w:rPr>
            <w:rStyle w:val="Hiperhivatkozs"/>
            <w:rFonts w:eastAsia="MS Mincho"/>
          </w:rPr>
          <w:t>4.3</w:t>
        </w:r>
        <w:r>
          <w:rPr>
            <w:rFonts w:asciiTheme="minorHAnsi" w:eastAsiaTheme="minorEastAsia" w:hAnsiTheme="minorHAnsi" w:cstheme="minorBidi"/>
            <w:sz w:val="22"/>
            <w:szCs w:val="22"/>
          </w:rPr>
          <w:tab/>
        </w:r>
        <w:r w:rsidRPr="003C32C7">
          <w:rPr>
            <w:rStyle w:val="Hiperhivatkozs"/>
            <w:rFonts w:eastAsia="MS Mincho"/>
          </w:rPr>
          <w:t>Tartalmi követelmények (checklist)</w:t>
        </w:r>
        <w:r>
          <w:rPr>
            <w:webHidden/>
          </w:rPr>
          <w:tab/>
        </w:r>
        <w:r>
          <w:rPr>
            <w:webHidden/>
          </w:rPr>
          <w:fldChar w:fldCharType="begin"/>
        </w:r>
        <w:r>
          <w:rPr>
            <w:webHidden/>
          </w:rPr>
          <w:instrText xml:space="preserve"> PAGEREF _Toc453771497 \h </w:instrText>
        </w:r>
        <w:r>
          <w:rPr>
            <w:webHidden/>
          </w:rPr>
        </w:r>
        <w:r>
          <w:rPr>
            <w:webHidden/>
          </w:rPr>
          <w:fldChar w:fldCharType="separate"/>
        </w:r>
        <w:r>
          <w:rPr>
            <w:webHidden/>
          </w:rPr>
          <w:t>8</w:t>
        </w:r>
        <w:r>
          <w:rPr>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498" w:history="1">
        <w:r w:rsidRPr="003C32C7">
          <w:rPr>
            <w:rStyle w:val="Hiperhivatkozs"/>
            <w:noProof/>
          </w:rPr>
          <w:t>5. Az ajánlatok beadása</w:t>
        </w:r>
        <w:r>
          <w:rPr>
            <w:noProof/>
            <w:webHidden/>
          </w:rPr>
          <w:tab/>
        </w:r>
        <w:r>
          <w:rPr>
            <w:noProof/>
            <w:webHidden/>
          </w:rPr>
          <w:fldChar w:fldCharType="begin"/>
        </w:r>
        <w:r>
          <w:rPr>
            <w:noProof/>
            <w:webHidden/>
          </w:rPr>
          <w:instrText xml:space="preserve"> PAGEREF _Toc453771498 \h </w:instrText>
        </w:r>
        <w:r>
          <w:rPr>
            <w:noProof/>
            <w:webHidden/>
          </w:rPr>
        </w:r>
        <w:r>
          <w:rPr>
            <w:noProof/>
            <w:webHidden/>
          </w:rPr>
          <w:fldChar w:fldCharType="separate"/>
        </w:r>
        <w:r>
          <w:rPr>
            <w:noProof/>
            <w:webHidden/>
          </w:rPr>
          <w:t>11</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499" w:history="1">
        <w:r w:rsidRPr="003C32C7">
          <w:rPr>
            <w:rStyle w:val="Hiperhivatkozs"/>
            <w:noProof/>
          </w:rPr>
          <w:t>6. Az ajánlatok felbontása (A Kbt. 62.§ -a szerint.)</w:t>
        </w:r>
        <w:r>
          <w:rPr>
            <w:noProof/>
            <w:webHidden/>
          </w:rPr>
          <w:tab/>
        </w:r>
        <w:r>
          <w:rPr>
            <w:noProof/>
            <w:webHidden/>
          </w:rPr>
          <w:fldChar w:fldCharType="begin"/>
        </w:r>
        <w:r>
          <w:rPr>
            <w:noProof/>
            <w:webHidden/>
          </w:rPr>
          <w:instrText xml:space="preserve"> PAGEREF _Toc453771499 \h </w:instrText>
        </w:r>
        <w:r>
          <w:rPr>
            <w:noProof/>
            <w:webHidden/>
          </w:rPr>
        </w:r>
        <w:r>
          <w:rPr>
            <w:noProof/>
            <w:webHidden/>
          </w:rPr>
          <w:fldChar w:fldCharType="separate"/>
        </w:r>
        <w:r>
          <w:rPr>
            <w:noProof/>
            <w:webHidden/>
          </w:rPr>
          <w:t>11</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00" w:history="1">
        <w:r w:rsidRPr="003C32C7">
          <w:rPr>
            <w:rStyle w:val="Hiperhivatkozs"/>
            <w:noProof/>
          </w:rPr>
          <w:t>8. Az ajánlatok értékelése az értékelési szempontok szerint</w:t>
        </w:r>
        <w:r>
          <w:rPr>
            <w:noProof/>
            <w:webHidden/>
          </w:rPr>
          <w:tab/>
        </w:r>
        <w:r>
          <w:rPr>
            <w:noProof/>
            <w:webHidden/>
          </w:rPr>
          <w:fldChar w:fldCharType="begin"/>
        </w:r>
        <w:r>
          <w:rPr>
            <w:noProof/>
            <w:webHidden/>
          </w:rPr>
          <w:instrText xml:space="preserve"> PAGEREF _Toc453771500 \h </w:instrText>
        </w:r>
        <w:r>
          <w:rPr>
            <w:noProof/>
            <w:webHidden/>
          </w:rPr>
        </w:r>
        <w:r>
          <w:rPr>
            <w:noProof/>
            <w:webHidden/>
          </w:rPr>
          <w:fldChar w:fldCharType="separate"/>
        </w:r>
        <w:r>
          <w:rPr>
            <w:noProof/>
            <w:webHidden/>
          </w:rPr>
          <w:t>12</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01" w:history="1">
        <w:r w:rsidRPr="003C32C7">
          <w:rPr>
            <w:rStyle w:val="Hiperhivatkozs"/>
            <w:noProof/>
          </w:rPr>
          <w:t>9. Összegzés kiküldése</w:t>
        </w:r>
        <w:r>
          <w:rPr>
            <w:noProof/>
            <w:webHidden/>
          </w:rPr>
          <w:tab/>
        </w:r>
        <w:r>
          <w:rPr>
            <w:noProof/>
            <w:webHidden/>
          </w:rPr>
          <w:fldChar w:fldCharType="begin"/>
        </w:r>
        <w:r>
          <w:rPr>
            <w:noProof/>
            <w:webHidden/>
          </w:rPr>
          <w:instrText xml:space="preserve"> PAGEREF _Toc453771501 \h </w:instrText>
        </w:r>
        <w:r>
          <w:rPr>
            <w:noProof/>
            <w:webHidden/>
          </w:rPr>
        </w:r>
        <w:r>
          <w:rPr>
            <w:noProof/>
            <w:webHidden/>
          </w:rPr>
          <w:fldChar w:fldCharType="separate"/>
        </w:r>
        <w:r>
          <w:rPr>
            <w:noProof/>
            <w:webHidden/>
          </w:rPr>
          <w:t>13</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02" w:history="1">
        <w:r w:rsidRPr="003C32C7">
          <w:rPr>
            <w:rStyle w:val="Hiperhivatkozs"/>
            <w:noProof/>
          </w:rPr>
          <w:t>10. Szerződéskötés</w:t>
        </w:r>
        <w:r>
          <w:rPr>
            <w:noProof/>
            <w:webHidden/>
          </w:rPr>
          <w:tab/>
        </w:r>
        <w:r>
          <w:rPr>
            <w:noProof/>
            <w:webHidden/>
          </w:rPr>
          <w:fldChar w:fldCharType="begin"/>
        </w:r>
        <w:r>
          <w:rPr>
            <w:noProof/>
            <w:webHidden/>
          </w:rPr>
          <w:instrText xml:space="preserve"> PAGEREF _Toc453771502 \h </w:instrText>
        </w:r>
        <w:r>
          <w:rPr>
            <w:noProof/>
            <w:webHidden/>
          </w:rPr>
        </w:r>
        <w:r>
          <w:rPr>
            <w:noProof/>
            <w:webHidden/>
          </w:rPr>
          <w:fldChar w:fldCharType="separate"/>
        </w:r>
        <w:r>
          <w:rPr>
            <w:noProof/>
            <w:webHidden/>
          </w:rPr>
          <w:t>14</w:t>
        </w:r>
        <w:r>
          <w:rPr>
            <w:noProof/>
            <w:webHidden/>
          </w:rPr>
          <w:fldChar w:fldCharType="end"/>
        </w:r>
      </w:hyperlink>
    </w:p>
    <w:p w:rsidR="00024A6F" w:rsidRDefault="00024A6F">
      <w:pPr>
        <w:pStyle w:val="TJ1"/>
        <w:rPr>
          <w:rFonts w:asciiTheme="minorHAnsi" w:eastAsiaTheme="minorEastAsia" w:hAnsiTheme="minorHAnsi" w:cstheme="minorBidi"/>
          <w:sz w:val="22"/>
          <w:szCs w:val="22"/>
        </w:rPr>
      </w:pPr>
      <w:hyperlink w:anchor="_Toc453771503" w:history="1">
        <w:r w:rsidRPr="003C32C7">
          <w:rPr>
            <w:rStyle w:val="Hiperhivatkozs"/>
          </w:rPr>
          <w:t>II. NYILATKOZATMINTÁK</w:t>
        </w:r>
        <w:r>
          <w:rPr>
            <w:webHidden/>
          </w:rPr>
          <w:tab/>
        </w:r>
        <w:r>
          <w:rPr>
            <w:webHidden/>
          </w:rPr>
          <w:fldChar w:fldCharType="begin"/>
        </w:r>
        <w:r>
          <w:rPr>
            <w:webHidden/>
          </w:rPr>
          <w:instrText xml:space="preserve"> PAGEREF _Toc453771503 \h </w:instrText>
        </w:r>
        <w:r>
          <w:rPr>
            <w:webHidden/>
          </w:rPr>
        </w:r>
        <w:r>
          <w:rPr>
            <w:webHidden/>
          </w:rPr>
          <w:fldChar w:fldCharType="separate"/>
        </w:r>
        <w:r>
          <w:rPr>
            <w:webHidden/>
          </w:rPr>
          <w:t>15</w:t>
        </w:r>
        <w:r>
          <w:rPr>
            <w:webHidden/>
          </w:rPr>
          <w:fldChar w:fldCharType="end"/>
        </w:r>
      </w:hyperlink>
    </w:p>
    <w:p w:rsidR="00024A6F" w:rsidRDefault="00024A6F">
      <w:pPr>
        <w:pStyle w:val="TJ1"/>
        <w:rPr>
          <w:rFonts w:asciiTheme="minorHAnsi" w:eastAsiaTheme="minorEastAsia" w:hAnsiTheme="minorHAnsi" w:cstheme="minorBidi"/>
          <w:sz w:val="22"/>
          <w:szCs w:val="22"/>
        </w:rPr>
      </w:pPr>
      <w:hyperlink w:anchor="_Toc453771504" w:history="1">
        <w:r w:rsidRPr="003C32C7">
          <w:rPr>
            <w:rStyle w:val="Hiperhivatkozs"/>
          </w:rPr>
          <w:t>AJÁNLAT ELŐLAP</w:t>
        </w:r>
        <w:r>
          <w:rPr>
            <w:webHidden/>
          </w:rPr>
          <w:tab/>
        </w:r>
        <w:r>
          <w:rPr>
            <w:webHidden/>
          </w:rPr>
          <w:fldChar w:fldCharType="begin"/>
        </w:r>
        <w:r>
          <w:rPr>
            <w:webHidden/>
          </w:rPr>
          <w:instrText xml:space="preserve"> PAGEREF _Toc453771504 \h </w:instrText>
        </w:r>
        <w:r>
          <w:rPr>
            <w:webHidden/>
          </w:rPr>
        </w:r>
        <w:r>
          <w:rPr>
            <w:webHidden/>
          </w:rPr>
          <w:fldChar w:fldCharType="separate"/>
        </w:r>
        <w:r>
          <w:rPr>
            <w:webHidden/>
          </w:rPr>
          <w:t>16</w:t>
        </w:r>
        <w:r>
          <w:rPr>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05" w:history="1">
        <w:r w:rsidRPr="003C32C7">
          <w:rPr>
            <w:rStyle w:val="Hiperhivatkozs"/>
            <w:noProof/>
          </w:rPr>
          <w:t>A. nyomtatvány</w:t>
        </w:r>
        <w:r>
          <w:rPr>
            <w:noProof/>
            <w:webHidden/>
          </w:rPr>
          <w:tab/>
        </w:r>
        <w:r>
          <w:rPr>
            <w:noProof/>
            <w:webHidden/>
          </w:rPr>
          <w:fldChar w:fldCharType="begin"/>
        </w:r>
        <w:r>
          <w:rPr>
            <w:noProof/>
            <w:webHidden/>
          </w:rPr>
          <w:instrText xml:space="preserve"> PAGEREF _Toc453771505 \h </w:instrText>
        </w:r>
        <w:r>
          <w:rPr>
            <w:noProof/>
            <w:webHidden/>
          </w:rPr>
        </w:r>
        <w:r>
          <w:rPr>
            <w:noProof/>
            <w:webHidden/>
          </w:rPr>
          <w:fldChar w:fldCharType="separate"/>
        </w:r>
        <w:r>
          <w:rPr>
            <w:noProof/>
            <w:webHidden/>
          </w:rPr>
          <w:t>17</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06" w:history="1">
        <w:r w:rsidRPr="003C32C7">
          <w:rPr>
            <w:rStyle w:val="Hiperhivatkozs"/>
            <w:noProof/>
          </w:rPr>
          <w:t>B. nyomtatvány</w:t>
        </w:r>
        <w:r>
          <w:rPr>
            <w:noProof/>
            <w:webHidden/>
          </w:rPr>
          <w:tab/>
        </w:r>
        <w:r>
          <w:rPr>
            <w:noProof/>
            <w:webHidden/>
          </w:rPr>
          <w:fldChar w:fldCharType="begin"/>
        </w:r>
        <w:r>
          <w:rPr>
            <w:noProof/>
            <w:webHidden/>
          </w:rPr>
          <w:instrText xml:space="preserve"> PAGEREF _Toc453771506 \h </w:instrText>
        </w:r>
        <w:r>
          <w:rPr>
            <w:noProof/>
            <w:webHidden/>
          </w:rPr>
        </w:r>
        <w:r>
          <w:rPr>
            <w:noProof/>
            <w:webHidden/>
          </w:rPr>
          <w:fldChar w:fldCharType="separate"/>
        </w:r>
        <w:r>
          <w:rPr>
            <w:noProof/>
            <w:webHidden/>
          </w:rPr>
          <w:t>18</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07" w:history="1">
        <w:r w:rsidRPr="003C32C7">
          <w:rPr>
            <w:rStyle w:val="Hiperhivatkozs"/>
            <w:noProof/>
          </w:rPr>
          <w:t>C.1. nyomtatvány</w:t>
        </w:r>
        <w:r>
          <w:rPr>
            <w:noProof/>
            <w:webHidden/>
          </w:rPr>
          <w:tab/>
        </w:r>
        <w:r>
          <w:rPr>
            <w:noProof/>
            <w:webHidden/>
          </w:rPr>
          <w:fldChar w:fldCharType="begin"/>
        </w:r>
        <w:r>
          <w:rPr>
            <w:noProof/>
            <w:webHidden/>
          </w:rPr>
          <w:instrText xml:space="preserve"> PAGEREF _Toc453771507 \h </w:instrText>
        </w:r>
        <w:r>
          <w:rPr>
            <w:noProof/>
            <w:webHidden/>
          </w:rPr>
        </w:r>
        <w:r>
          <w:rPr>
            <w:noProof/>
            <w:webHidden/>
          </w:rPr>
          <w:fldChar w:fldCharType="separate"/>
        </w:r>
        <w:r>
          <w:rPr>
            <w:noProof/>
            <w:webHidden/>
          </w:rPr>
          <w:t>19</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08" w:history="1">
        <w:r w:rsidRPr="003C32C7">
          <w:rPr>
            <w:rStyle w:val="Hiperhivatkozs"/>
            <w:noProof/>
          </w:rPr>
          <w:t>C.2. nyomtatvány</w:t>
        </w:r>
        <w:r>
          <w:rPr>
            <w:noProof/>
            <w:webHidden/>
          </w:rPr>
          <w:tab/>
        </w:r>
        <w:r>
          <w:rPr>
            <w:noProof/>
            <w:webHidden/>
          </w:rPr>
          <w:fldChar w:fldCharType="begin"/>
        </w:r>
        <w:r>
          <w:rPr>
            <w:noProof/>
            <w:webHidden/>
          </w:rPr>
          <w:instrText xml:space="preserve"> PAGEREF _Toc453771508 \h </w:instrText>
        </w:r>
        <w:r>
          <w:rPr>
            <w:noProof/>
            <w:webHidden/>
          </w:rPr>
        </w:r>
        <w:r>
          <w:rPr>
            <w:noProof/>
            <w:webHidden/>
          </w:rPr>
          <w:fldChar w:fldCharType="separate"/>
        </w:r>
        <w:r>
          <w:rPr>
            <w:noProof/>
            <w:webHidden/>
          </w:rPr>
          <w:t>20</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09" w:history="1">
        <w:r w:rsidRPr="003C32C7">
          <w:rPr>
            <w:rStyle w:val="Hiperhivatkozs"/>
            <w:noProof/>
          </w:rPr>
          <w:t>C.3. nyomtatvány</w:t>
        </w:r>
        <w:r>
          <w:rPr>
            <w:noProof/>
            <w:webHidden/>
          </w:rPr>
          <w:tab/>
        </w:r>
        <w:r>
          <w:rPr>
            <w:noProof/>
            <w:webHidden/>
          </w:rPr>
          <w:fldChar w:fldCharType="begin"/>
        </w:r>
        <w:r>
          <w:rPr>
            <w:noProof/>
            <w:webHidden/>
          </w:rPr>
          <w:instrText xml:space="preserve"> PAGEREF _Toc453771509 \h </w:instrText>
        </w:r>
        <w:r>
          <w:rPr>
            <w:noProof/>
            <w:webHidden/>
          </w:rPr>
        </w:r>
        <w:r>
          <w:rPr>
            <w:noProof/>
            <w:webHidden/>
          </w:rPr>
          <w:fldChar w:fldCharType="separate"/>
        </w:r>
        <w:r>
          <w:rPr>
            <w:noProof/>
            <w:webHidden/>
          </w:rPr>
          <w:t>21</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10" w:history="1">
        <w:r w:rsidRPr="003C32C7">
          <w:rPr>
            <w:rStyle w:val="Hiperhivatkozs"/>
            <w:noProof/>
          </w:rPr>
          <w:t>C.4.+F. nyomtatvány</w:t>
        </w:r>
        <w:r>
          <w:rPr>
            <w:noProof/>
            <w:webHidden/>
          </w:rPr>
          <w:tab/>
        </w:r>
        <w:r>
          <w:rPr>
            <w:noProof/>
            <w:webHidden/>
          </w:rPr>
          <w:fldChar w:fldCharType="begin"/>
        </w:r>
        <w:r>
          <w:rPr>
            <w:noProof/>
            <w:webHidden/>
          </w:rPr>
          <w:instrText xml:space="preserve"> PAGEREF _Toc453771510 \h </w:instrText>
        </w:r>
        <w:r>
          <w:rPr>
            <w:noProof/>
            <w:webHidden/>
          </w:rPr>
        </w:r>
        <w:r>
          <w:rPr>
            <w:noProof/>
            <w:webHidden/>
          </w:rPr>
          <w:fldChar w:fldCharType="separate"/>
        </w:r>
        <w:r>
          <w:rPr>
            <w:noProof/>
            <w:webHidden/>
          </w:rPr>
          <w:t>22</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11" w:history="1">
        <w:r w:rsidRPr="003C32C7">
          <w:rPr>
            <w:rStyle w:val="Hiperhivatkozs"/>
            <w:smallCaps/>
            <w:noProof/>
          </w:rPr>
          <w:t>C.5</w:t>
        </w:r>
        <w:r w:rsidRPr="003C32C7">
          <w:rPr>
            <w:rStyle w:val="Hiperhivatkozs"/>
            <w:noProof/>
          </w:rPr>
          <w:t>. nyomtatvány</w:t>
        </w:r>
        <w:r>
          <w:rPr>
            <w:noProof/>
            <w:webHidden/>
          </w:rPr>
          <w:tab/>
        </w:r>
        <w:r>
          <w:rPr>
            <w:noProof/>
            <w:webHidden/>
          </w:rPr>
          <w:fldChar w:fldCharType="begin"/>
        </w:r>
        <w:r>
          <w:rPr>
            <w:noProof/>
            <w:webHidden/>
          </w:rPr>
          <w:instrText xml:space="preserve"> PAGEREF _Toc453771511 \h </w:instrText>
        </w:r>
        <w:r>
          <w:rPr>
            <w:noProof/>
            <w:webHidden/>
          </w:rPr>
        </w:r>
        <w:r>
          <w:rPr>
            <w:noProof/>
            <w:webHidden/>
          </w:rPr>
          <w:fldChar w:fldCharType="separate"/>
        </w:r>
        <w:r>
          <w:rPr>
            <w:noProof/>
            <w:webHidden/>
          </w:rPr>
          <w:t>23</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12" w:history="1">
        <w:r w:rsidRPr="003C32C7">
          <w:rPr>
            <w:rStyle w:val="Hiperhivatkozs"/>
            <w:noProof/>
          </w:rPr>
          <w:t>C.6. nyomtatvány</w:t>
        </w:r>
        <w:r>
          <w:rPr>
            <w:noProof/>
            <w:webHidden/>
          </w:rPr>
          <w:tab/>
        </w:r>
        <w:r>
          <w:rPr>
            <w:noProof/>
            <w:webHidden/>
          </w:rPr>
          <w:fldChar w:fldCharType="begin"/>
        </w:r>
        <w:r>
          <w:rPr>
            <w:noProof/>
            <w:webHidden/>
          </w:rPr>
          <w:instrText xml:space="preserve"> PAGEREF _Toc453771512 \h </w:instrText>
        </w:r>
        <w:r>
          <w:rPr>
            <w:noProof/>
            <w:webHidden/>
          </w:rPr>
        </w:r>
        <w:r>
          <w:rPr>
            <w:noProof/>
            <w:webHidden/>
          </w:rPr>
          <w:fldChar w:fldCharType="separate"/>
        </w:r>
        <w:r>
          <w:rPr>
            <w:noProof/>
            <w:webHidden/>
          </w:rPr>
          <w:t>24</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13" w:history="1">
        <w:r w:rsidRPr="003C32C7">
          <w:rPr>
            <w:rStyle w:val="Hiperhivatkozs"/>
            <w:noProof/>
          </w:rPr>
          <w:t>D.1. nyomtatvány</w:t>
        </w:r>
        <w:r>
          <w:rPr>
            <w:noProof/>
            <w:webHidden/>
          </w:rPr>
          <w:tab/>
        </w:r>
        <w:r>
          <w:rPr>
            <w:noProof/>
            <w:webHidden/>
          </w:rPr>
          <w:fldChar w:fldCharType="begin"/>
        </w:r>
        <w:r>
          <w:rPr>
            <w:noProof/>
            <w:webHidden/>
          </w:rPr>
          <w:instrText xml:space="preserve"> PAGEREF _Toc453771513 \h </w:instrText>
        </w:r>
        <w:r>
          <w:rPr>
            <w:noProof/>
            <w:webHidden/>
          </w:rPr>
        </w:r>
        <w:r>
          <w:rPr>
            <w:noProof/>
            <w:webHidden/>
          </w:rPr>
          <w:fldChar w:fldCharType="separate"/>
        </w:r>
        <w:r>
          <w:rPr>
            <w:noProof/>
            <w:webHidden/>
          </w:rPr>
          <w:t>25</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14" w:history="1">
        <w:r w:rsidRPr="003C32C7">
          <w:rPr>
            <w:rStyle w:val="Hiperhivatkozs"/>
            <w:noProof/>
          </w:rPr>
          <w:t>D.2. nyomtatvány</w:t>
        </w:r>
        <w:r>
          <w:rPr>
            <w:noProof/>
            <w:webHidden/>
          </w:rPr>
          <w:tab/>
        </w:r>
        <w:r>
          <w:rPr>
            <w:noProof/>
            <w:webHidden/>
          </w:rPr>
          <w:fldChar w:fldCharType="begin"/>
        </w:r>
        <w:r>
          <w:rPr>
            <w:noProof/>
            <w:webHidden/>
          </w:rPr>
          <w:instrText xml:space="preserve"> PAGEREF _Toc453771514 \h </w:instrText>
        </w:r>
        <w:r>
          <w:rPr>
            <w:noProof/>
            <w:webHidden/>
          </w:rPr>
        </w:r>
        <w:r>
          <w:rPr>
            <w:noProof/>
            <w:webHidden/>
          </w:rPr>
          <w:fldChar w:fldCharType="separate"/>
        </w:r>
        <w:r>
          <w:rPr>
            <w:noProof/>
            <w:webHidden/>
          </w:rPr>
          <w:t>27</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15" w:history="1">
        <w:r w:rsidRPr="003C32C7">
          <w:rPr>
            <w:rStyle w:val="Hiperhivatkozs"/>
            <w:noProof/>
          </w:rPr>
          <w:t>E.1. nyomtatvány</w:t>
        </w:r>
        <w:r>
          <w:rPr>
            <w:noProof/>
            <w:webHidden/>
          </w:rPr>
          <w:tab/>
        </w:r>
        <w:r>
          <w:rPr>
            <w:noProof/>
            <w:webHidden/>
          </w:rPr>
          <w:fldChar w:fldCharType="begin"/>
        </w:r>
        <w:r>
          <w:rPr>
            <w:noProof/>
            <w:webHidden/>
          </w:rPr>
          <w:instrText xml:space="preserve"> PAGEREF _Toc453771515 \h </w:instrText>
        </w:r>
        <w:r>
          <w:rPr>
            <w:noProof/>
            <w:webHidden/>
          </w:rPr>
        </w:r>
        <w:r>
          <w:rPr>
            <w:noProof/>
            <w:webHidden/>
          </w:rPr>
          <w:fldChar w:fldCharType="separate"/>
        </w:r>
        <w:r>
          <w:rPr>
            <w:noProof/>
            <w:webHidden/>
          </w:rPr>
          <w:t>28</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16" w:history="1">
        <w:r w:rsidRPr="003C32C7">
          <w:rPr>
            <w:rStyle w:val="Hiperhivatkozs"/>
            <w:noProof/>
          </w:rPr>
          <w:t>G.1. nyomtatvány</w:t>
        </w:r>
        <w:r>
          <w:rPr>
            <w:noProof/>
            <w:webHidden/>
          </w:rPr>
          <w:tab/>
        </w:r>
        <w:r>
          <w:rPr>
            <w:noProof/>
            <w:webHidden/>
          </w:rPr>
          <w:fldChar w:fldCharType="begin"/>
        </w:r>
        <w:r>
          <w:rPr>
            <w:noProof/>
            <w:webHidden/>
          </w:rPr>
          <w:instrText xml:space="preserve"> PAGEREF _Toc453771516 \h </w:instrText>
        </w:r>
        <w:r>
          <w:rPr>
            <w:noProof/>
            <w:webHidden/>
          </w:rPr>
        </w:r>
        <w:r>
          <w:rPr>
            <w:noProof/>
            <w:webHidden/>
          </w:rPr>
          <w:fldChar w:fldCharType="separate"/>
        </w:r>
        <w:r>
          <w:rPr>
            <w:noProof/>
            <w:webHidden/>
          </w:rPr>
          <w:t>29</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17" w:history="1">
        <w:r w:rsidRPr="003C32C7">
          <w:rPr>
            <w:rStyle w:val="Hiperhivatkozs"/>
            <w:noProof/>
          </w:rPr>
          <w:t>G.2. nyomtatvány</w:t>
        </w:r>
        <w:r>
          <w:rPr>
            <w:noProof/>
            <w:webHidden/>
          </w:rPr>
          <w:tab/>
        </w:r>
        <w:r>
          <w:rPr>
            <w:noProof/>
            <w:webHidden/>
          </w:rPr>
          <w:fldChar w:fldCharType="begin"/>
        </w:r>
        <w:r>
          <w:rPr>
            <w:noProof/>
            <w:webHidden/>
          </w:rPr>
          <w:instrText xml:space="preserve"> PAGEREF _Toc453771517 \h </w:instrText>
        </w:r>
        <w:r>
          <w:rPr>
            <w:noProof/>
            <w:webHidden/>
          </w:rPr>
        </w:r>
        <w:r>
          <w:rPr>
            <w:noProof/>
            <w:webHidden/>
          </w:rPr>
          <w:fldChar w:fldCharType="separate"/>
        </w:r>
        <w:r>
          <w:rPr>
            <w:noProof/>
            <w:webHidden/>
          </w:rPr>
          <w:t>30</w:t>
        </w:r>
        <w:r>
          <w:rPr>
            <w:noProof/>
            <w:webHidden/>
          </w:rPr>
          <w:fldChar w:fldCharType="end"/>
        </w:r>
      </w:hyperlink>
    </w:p>
    <w:p w:rsidR="00024A6F" w:rsidRDefault="00024A6F">
      <w:pPr>
        <w:pStyle w:val="TJ2"/>
        <w:tabs>
          <w:tab w:val="right" w:pos="9530"/>
        </w:tabs>
        <w:rPr>
          <w:rFonts w:asciiTheme="minorHAnsi" w:eastAsiaTheme="minorEastAsia" w:hAnsiTheme="minorHAnsi" w:cstheme="minorBidi"/>
          <w:noProof/>
          <w:sz w:val="22"/>
          <w:szCs w:val="22"/>
        </w:rPr>
      </w:pPr>
      <w:hyperlink w:anchor="_Toc453771518" w:history="1">
        <w:r w:rsidRPr="003C32C7">
          <w:rPr>
            <w:rStyle w:val="Hiperhivatkozs"/>
            <w:noProof/>
          </w:rPr>
          <w:t>I. nyomtatvány</w:t>
        </w:r>
        <w:r>
          <w:rPr>
            <w:noProof/>
            <w:webHidden/>
          </w:rPr>
          <w:tab/>
        </w:r>
        <w:r>
          <w:rPr>
            <w:noProof/>
            <w:webHidden/>
          </w:rPr>
          <w:fldChar w:fldCharType="begin"/>
        </w:r>
        <w:r>
          <w:rPr>
            <w:noProof/>
            <w:webHidden/>
          </w:rPr>
          <w:instrText xml:space="preserve"> PAGEREF _Toc453771518 \h </w:instrText>
        </w:r>
        <w:r>
          <w:rPr>
            <w:noProof/>
            <w:webHidden/>
          </w:rPr>
        </w:r>
        <w:r>
          <w:rPr>
            <w:noProof/>
            <w:webHidden/>
          </w:rPr>
          <w:fldChar w:fldCharType="separate"/>
        </w:r>
        <w:r>
          <w:rPr>
            <w:noProof/>
            <w:webHidden/>
          </w:rPr>
          <w:t>31</w:t>
        </w:r>
        <w:r>
          <w:rPr>
            <w:noProof/>
            <w:webHidden/>
          </w:rPr>
          <w:fldChar w:fldCharType="end"/>
        </w:r>
      </w:hyperlink>
    </w:p>
    <w:p w:rsidR="00024A6F" w:rsidRDefault="00024A6F">
      <w:pPr>
        <w:pStyle w:val="TJ1"/>
        <w:rPr>
          <w:rFonts w:asciiTheme="minorHAnsi" w:eastAsiaTheme="minorEastAsia" w:hAnsiTheme="minorHAnsi" w:cstheme="minorBidi"/>
          <w:sz w:val="22"/>
          <w:szCs w:val="22"/>
        </w:rPr>
      </w:pPr>
      <w:hyperlink w:anchor="_Toc453771519" w:history="1">
        <w:r w:rsidRPr="003C32C7">
          <w:rPr>
            <w:rStyle w:val="Hiperhivatkozs"/>
          </w:rPr>
          <w:t xml:space="preserve">III. VÁLLALKOZÁSI SZERZŐDÉS </w:t>
        </w:r>
        <w:r w:rsidRPr="003C32C7">
          <w:rPr>
            <w:rStyle w:val="Hiperhivatkozs"/>
            <w:bCs/>
          </w:rPr>
          <w:t>(TERVEZET)</w:t>
        </w:r>
        <w:r>
          <w:rPr>
            <w:webHidden/>
          </w:rPr>
          <w:tab/>
        </w:r>
        <w:r>
          <w:rPr>
            <w:webHidden/>
          </w:rPr>
          <w:fldChar w:fldCharType="begin"/>
        </w:r>
        <w:r>
          <w:rPr>
            <w:webHidden/>
          </w:rPr>
          <w:instrText xml:space="preserve"> PAGEREF _Toc453771519 \h </w:instrText>
        </w:r>
        <w:r>
          <w:rPr>
            <w:webHidden/>
          </w:rPr>
        </w:r>
        <w:r>
          <w:rPr>
            <w:webHidden/>
          </w:rPr>
          <w:fldChar w:fldCharType="separate"/>
        </w:r>
        <w:r>
          <w:rPr>
            <w:webHidden/>
          </w:rPr>
          <w:t>32</w:t>
        </w:r>
        <w:r>
          <w:rPr>
            <w:webHidden/>
          </w:rPr>
          <w:fldChar w:fldCharType="end"/>
        </w:r>
      </w:hyperlink>
    </w:p>
    <w:p w:rsidR="00024A6F" w:rsidRDefault="00024A6F">
      <w:pPr>
        <w:pStyle w:val="TJ1"/>
        <w:rPr>
          <w:rFonts w:asciiTheme="minorHAnsi" w:eastAsiaTheme="minorEastAsia" w:hAnsiTheme="minorHAnsi" w:cstheme="minorBidi"/>
          <w:sz w:val="22"/>
          <w:szCs w:val="22"/>
        </w:rPr>
      </w:pPr>
      <w:hyperlink w:anchor="_Toc453771520" w:history="1">
        <w:r w:rsidRPr="003C32C7">
          <w:rPr>
            <w:rStyle w:val="Hiperhivatkozs"/>
          </w:rPr>
          <w:t>IV. MŰSZAKI DOKUMENTÁCIÓ (MEGRENDELŐ KÖVETELMÉNYEI ÉS TERVDOKUMENTUMOK) - KÜLÖN KÖTETBEN</w:t>
        </w:r>
        <w:r>
          <w:rPr>
            <w:webHidden/>
          </w:rPr>
          <w:tab/>
        </w:r>
        <w:r>
          <w:rPr>
            <w:webHidden/>
          </w:rPr>
          <w:fldChar w:fldCharType="begin"/>
        </w:r>
        <w:r>
          <w:rPr>
            <w:webHidden/>
          </w:rPr>
          <w:instrText xml:space="preserve"> PAGEREF _Toc453771520 \h </w:instrText>
        </w:r>
        <w:r>
          <w:rPr>
            <w:webHidden/>
          </w:rPr>
        </w:r>
        <w:r>
          <w:rPr>
            <w:webHidden/>
          </w:rPr>
          <w:fldChar w:fldCharType="separate"/>
        </w:r>
        <w:r>
          <w:rPr>
            <w:webHidden/>
          </w:rPr>
          <w:t>47</w:t>
        </w:r>
        <w:r>
          <w:rPr>
            <w:webHidden/>
          </w:rPr>
          <w:fldChar w:fldCharType="end"/>
        </w:r>
      </w:hyperlink>
    </w:p>
    <w:p w:rsidR="00E129DA" w:rsidRDefault="00E129DA">
      <w:r>
        <w:fldChar w:fldCharType="end"/>
      </w:r>
    </w:p>
    <w:p w:rsidR="00E129DA" w:rsidRPr="00EF6FEA" w:rsidRDefault="00E129DA" w:rsidP="00313DD2">
      <w:r>
        <w:t>Ajánlatkérő a jelen közbeszerzési dokumentumot a gazdasági szereplők számára elektronikus úton, korlátlanul és teljeskörűen, térítésmentesen teszi hozzáférhetővé.</w:t>
      </w:r>
    </w:p>
    <w:p w:rsidR="00E129DA" w:rsidRPr="00322272" w:rsidRDefault="00E129DA" w:rsidP="00322272">
      <w:pPr>
        <w:pStyle w:val="Cm"/>
      </w:pPr>
      <w:r>
        <w:rPr>
          <w:rFonts w:ascii="Calibri" w:hAnsi="Calibri"/>
          <w:bCs/>
        </w:rPr>
        <w:br w:type="page"/>
      </w:r>
      <w:r w:rsidRPr="00322272">
        <w:t xml:space="preserve"> </w:t>
      </w:r>
      <w:bookmarkStart w:id="1" w:name="_Toc453226137"/>
      <w:bookmarkStart w:id="2" w:name="_Toc453230119"/>
      <w:bookmarkStart w:id="3" w:name="_Toc453771475"/>
      <w:r w:rsidRPr="00322272">
        <w:t xml:space="preserve">I. </w:t>
      </w:r>
      <w:r w:rsidRPr="00322272">
        <w:rPr>
          <w:caps w:val="0"/>
        </w:rPr>
        <w:t>ÚTMUTATÓ</w:t>
      </w:r>
      <w:bookmarkEnd w:id="1"/>
      <w:r>
        <w:rPr>
          <w:caps w:val="0"/>
        </w:rPr>
        <w:t xml:space="preserve"> AZ AJÁNLATTEVŐK RÉSZÉRE</w:t>
      </w:r>
      <w:bookmarkEnd w:id="2"/>
      <w:bookmarkEnd w:id="3"/>
    </w:p>
    <w:p w:rsidR="00E129DA" w:rsidRPr="00145020" w:rsidRDefault="00E129DA" w:rsidP="00145020">
      <w:pPr>
        <w:pStyle w:val="Cmsor2"/>
      </w:pPr>
      <w:bookmarkStart w:id="4" w:name="_Toc390972793"/>
      <w:bookmarkStart w:id="5" w:name="_Toc453226138"/>
      <w:bookmarkStart w:id="6" w:name="_Toc453230120"/>
      <w:bookmarkStart w:id="7" w:name="_Toc453771476"/>
      <w:r w:rsidRPr="00145020">
        <w:t xml:space="preserve">1. </w:t>
      </w:r>
      <w:bookmarkEnd w:id="4"/>
      <w:r w:rsidRPr="00145020">
        <w:t>Általános tudnivalók</w:t>
      </w:r>
      <w:bookmarkEnd w:id="5"/>
      <w:bookmarkEnd w:id="6"/>
      <w:bookmarkEnd w:id="7"/>
    </w:p>
    <w:p w:rsidR="00E129DA" w:rsidRPr="00214A4E" w:rsidRDefault="00E129DA">
      <w:pPr>
        <w:pStyle w:val="Cmsor3"/>
        <w:numPr>
          <w:ilvl w:val="1"/>
          <w:numId w:val="17"/>
        </w:numPr>
        <w:tabs>
          <w:tab w:val="clear" w:pos="360"/>
          <w:tab w:val="num" w:pos="540"/>
        </w:tabs>
        <w:spacing w:line="288" w:lineRule="auto"/>
        <w:ind w:left="540" w:hanging="540"/>
        <w:rPr>
          <w:rFonts w:eastAsia="MS Mincho"/>
          <w:szCs w:val="24"/>
        </w:rPr>
      </w:pPr>
      <w:bookmarkStart w:id="8" w:name="_Toc390972794"/>
      <w:bookmarkStart w:id="9" w:name="_Toc453226139"/>
      <w:bookmarkStart w:id="10" w:name="_Toc453230121"/>
      <w:bookmarkStart w:id="11" w:name="_Toc453771477"/>
      <w:r w:rsidRPr="00214A4E">
        <w:rPr>
          <w:rFonts w:eastAsia="MS Mincho"/>
          <w:szCs w:val="24"/>
        </w:rPr>
        <w:t>Előzmények</w:t>
      </w:r>
      <w:bookmarkEnd w:id="8"/>
      <w:bookmarkEnd w:id="9"/>
      <w:bookmarkEnd w:id="10"/>
      <w:bookmarkEnd w:id="11"/>
    </w:p>
    <w:p w:rsidR="00E129DA" w:rsidRPr="00214A4E" w:rsidRDefault="00E129DA">
      <w:pPr>
        <w:pStyle w:val="Csakszveg"/>
        <w:spacing w:line="288" w:lineRule="auto"/>
        <w:jc w:val="both"/>
        <w:rPr>
          <w:rFonts w:ascii="Times New Roman" w:eastAsia="MS Mincho" w:hAnsi="Times New Roman" w:cs="Times New Roman"/>
          <w:sz w:val="24"/>
          <w:szCs w:val="24"/>
        </w:rPr>
      </w:pPr>
      <w:bookmarkStart w:id="12" w:name="_Toc390972795"/>
      <w:r w:rsidRPr="00214A4E">
        <w:rPr>
          <w:rFonts w:ascii="Times New Roman" w:eastAsia="MS Mincho" w:hAnsi="Times New Roman" w:cs="Times New Roman"/>
          <w:color w:val="000000"/>
          <w:sz w:val="24"/>
          <w:szCs w:val="24"/>
        </w:rPr>
        <w:t xml:space="preserve">Tárgyi munkákra </w:t>
      </w:r>
      <w:r w:rsidRPr="00214A4E">
        <w:rPr>
          <w:rFonts w:ascii="Times New Roman" w:eastAsia="MS Mincho" w:hAnsi="Times New Roman" w:cs="Times New Roman"/>
          <w:sz w:val="24"/>
          <w:szCs w:val="24"/>
        </w:rPr>
        <w:t xml:space="preserve">vonatkozóan Ajánlatkérő </w:t>
      </w:r>
      <w:r w:rsidRPr="00044782">
        <w:rPr>
          <w:rFonts w:ascii="Times New Roman" w:eastAsia="MS Mincho" w:hAnsi="Times New Roman" w:cs="Times New Roman"/>
          <w:sz w:val="24"/>
          <w:szCs w:val="24"/>
        </w:rPr>
        <w:t xml:space="preserve">2016. </w:t>
      </w:r>
      <w:r w:rsidR="00044782" w:rsidRPr="00044782">
        <w:rPr>
          <w:rFonts w:ascii="Times New Roman" w:eastAsia="MS Mincho" w:hAnsi="Times New Roman" w:cs="Times New Roman"/>
          <w:sz w:val="24"/>
          <w:szCs w:val="24"/>
        </w:rPr>
        <w:t>június</w:t>
      </w:r>
      <w:r w:rsidR="00044782">
        <w:rPr>
          <w:rFonts w:ascii="Times New Roman" w:eastAsia="MS Mincho" w:hAnsi="Times New Roman" w:cs="Times New Roman"/>
          <w:sz w:val="24"/>
          <w:szCs w:val="24"/>
        </w:rPr>
        <w:t xml:space="preserve"> 16. napján</w:t>
      </w:r>
      <w:r w:rsidRPr="00214A4E">
        <w:rPr>
          <w:rFonts w:ascii="Times New Roman" w:eastAsia="MS Mincho" w:hAnsi="Times New Roman" w:cs="Times New Roman"/>
          <w:sz w:val="24"/>
          <w:szCs w:val="24"/>
        </w:rPr>
        <w:t xml:space="preserve"> a közbeszerzésekről szóló 2015. évi CXLIII. törvény </w:t>
      </w:r>
      <w:r w:rsidRPr="00214A4E">
        <w:rPr>
          <w:rFonts w:ascii="Times New Roman" w:hAnsi="Times New Roman" w:cs="Times New Roman"/>
          <w:sz w:val="24"/>
          <w:szCs w:val="24"/>
        </w:rPr>
        <w:t>115.§ (1) bekezdés szerinti nyílt eljárást</w:t>
      </w:r>
      <w:r w:rsidRPr="00214A4E">
        <w:rPr>
          <w:rFonts w:ascii="Times New Roman" w:eastAsia="MS Mincho" w:hAnsi="Times New Roman" w:cs="Times New Roman"/>
          <w:sz w:val="24"/>
          <w:szCs w:val="24"/>
        </w:rPr>
        <w:t xml:space="preserve"> indított, ennek értelmében legalább négy ajánlattevőnek egyidejűleg, közvetlenül írásban ajánlattételi felhívást küldött meg.</w:t>
      </w:r>
    </w:p>
    <w:p w:rsidR="00E129DA" w:rsidRPr="00214A4E" w:rsidRDefault="00E129DA">
      <w:pPr>
        <w:pStyle w:val="Cmsor3"/>
        <w:numPr>
          <w:ilvl w:val="1"/>
          <w:numId w:val="17"/>
        </w:numPr>
        <w:tabs>
          <w:tab w:val="clear" w:pos="360"/>
          <w:tab w:val="num" w:pos="540"/>
        </w:tabs>
        <w:spacing w:line="288" w:lineRule="auto"/>
        <w:ind w:left="540" w:hanging="540"/>
        <w:rPr>
          <w:rFonts w:eastAsia="MS Mincho"/>
          <w:szCs w:val="24"/>
        </w:rPr>
      </w:pPr>
      <w:bookmarkStart w:id="13" w:name="_Toc453226140"/>
      <w:bookmarkStart w:id="14" w:name="_Toc453230122"/>
      <w:bookmarkStart w:id="15" w:name="_Toc453771478"/>
      <w:r w:rsidRPr="00214A4E">
        <w:rPr>
          <w:rFonts w:eastAsia="MS Mincho"/>
          <w:szCs w:val="24"/>
        </w:rPr>
        <w:t>A beszerzés tárgya, mennyisége</w:t>
      </w:r>
      <w:bookmarkEnd w:id="12"/>
      <w:bookmarkEnd w:id="13"/>
      <w:bookmarkEnd w:id="14"/>
      <w:bookmarkEnd w:id="15"/>
    </w:p>
    <w:p w:rsidR="00E129DA" w:rsidRPr="00214A4E" w:rsidRDefault="00E129DA">
      <w:pPr>
        <w:pStyle w:val="NormlWeb"/>
        <w:spacing w:before="0" w:beforeAutospacing="0" w:after="0" w:afterAutospacing="0" w:line="288" w:lineRule="auto"/>
        <w:ind w:right="129"/>
        <w:jc w:val="both"/>
      </w:pPr>
      <w:bookmarkStart w:id="16" w:name="_Toc390972796"/>
      <w:r>
        <w:t xml:space="preserve">Gödöllő, Antalhegy szennyvízcsatornázás </w:t>
      </w:r>
      <w:r w:rsidRPr="00214A4E">
        <w:t>I.</w:t>
      </w:r>
      <w:r>
        <w:t xml:space="preserve"> </w:t>
      </w:r>
      <w:r w:rsidRPr="00214A4E">
        <w:t>ütem</w:t>
      </w:r>
    </w:p>
    <w:p w:rsidR="00E129DA" w:rsidRPr="00214A4E" w:rsidRDefault="00E129DA">
      <w:pPr>
        <w:pStyle w:val="NormlWeb"/>
        <w:spacing w:before="0" w:beforeAutospacing="0" w:after="0" w:afterAutospacing="0" w:line="288" w:lineRule="auto"/>
        <w:jc w:val="both"/>
      </w:pPr>
    </w:p>
    <w:p w:rsidR="00E129DA" w:rsidRPr="00214A4E" w:rsidRDefault="00E129DA">
      <w:pPr>
        <w:pStyle w:val="NormlWeb"/>
        <w:spacing w:before="0" w:beforeAutospacing="0" w:after="0" w:afterAutospacing="0" w:line="288" w:lineRule="auto"/>
        <w:ind w:right="129"/>
        <w:jc w:val="both"/>
      </w:pPr>
      <w:r w:rsidRPr="00214A4E">
        <w:t>További információk a dokumentációban részletezettek szerint.</w:t>
      </w:r>
    </w:p>
    <w:p w:rsidR="00E129DA" w:rsidRPr="00214A4E" w:rsidRDefault="00E129DA">
      <w:pPr>
        <w:pStyle w:val="Cmsor3"/>
        <w:numPr>
          <w:ilvl w:val="1"/>
          <w:numId w:val="17"/>
        </w:numPr>
        <w:tabs>
          <w:tab w:val="clear" w:pos="360"/>
          <w:tab w:val="num" w:pos="540"/>
        </w:tabs>
        <w:spacing w:line="288" w:lineRule="auto"/>
        <w:ind w:left="540" w:hanging="540"/>
        <w:rPr>
          <w:rFonts w:eastAsia="MS Mincho"/>
          <w:szCs w:val="24"/>
        </w:rPr>
      </w:pPr>
      <w:bookmarkStart w:id="17" w:name="_Toc453226141"/>
      <w:bookmarkStart w:id="18" w:name="_Toc453230123"/>
      <w:bookmarkStart w:id="19" w:name="_Toc453771479"/>
      <w:r w:rsidRPr="00214A4E">
        <w:rPr>
          <w:rFonts w:eastAsia="MS Mincho"/>
          <w:szCs w:val="24"/>
        </w:rPr>
        <w:t xml:space="preserve">A </w:t>
      </w:r>
      <w:bookmarkEnd w:id="16"/>
      <w:r w:rsidRPr="00214A4E">
        <w:rPr>
          <w:rFonts w:eastAsia="MS Mincho"/>
          <w:szCs w:val="24"/>
        </w:rPr>
        <w:t>közbeszerzési dokumentum</w:t>
      </w:r>
      <w:bookmarkEnd w:id="17"/>
      <w:bookmarkEnd w:id="18"/>
      <w:bookmarkEnd w:id="19"/>
      <w:r w:rsidRPr="00214A4E">
        <w:rPr>
          <w:rFonts w:eastAsia="MS Mincho"/>
          <w:szCs w:val="24"/>
        </w:rPr>
        <w:t xml:space="preserve"> </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 közbeszerzési dokumentum az ajánlattételi felhívással együtt kezelendő. Amennyiben az ajánlattételi felhívás és a dokumentáció között eltérés van, úgy az ajánlattételi felhívás az irányadó. A dokumentáció csak a beszerzés tárgyára vonatkozik, illetve a beszerzés tárgyának megvalósítása céljából használható fel.</w:t>
      </w:r>
    </w:p>
    <w:p w:rsidR="00E129DA" w:rsidRPr="00214A4E" w:rsidRDefault="00E129DA">
      <w:pPr>
        <w:pStyle w:val="Cmsor3"/>
        <w:numPr>
          <w:ilvl w:val="1"/>
          <w:numId w:val="17"/>
        </w:numPr>
        <w:tabs>
          <w:tab w:val="clear" w:pos="360"/>
          <w:tab w:val="num" w:pos="540"/>
        </w:tabs>
        <w:spacing w:line="288" w:lineRule="auto"/>
        <w:ind w:left="540" w:hanging="540"/>
        <w:rPr>
          <w:rFonts w:eastAsia="MS Mincho"/>
          <w:szCs w:val="24"/>
        </w:rPr>
      </w:pPr>
      <w:bookmarkStart w:id="20" w:name="_Toc390972797"/>
      <w:bookmarkStart w:id="21" w:name="_Toc453226142"/>
      <w:bookmarkStart w:id="22" w:name="_Toc453230124"/>
      <w:bookmarkStart w:id="23" w:name="_Toc453771480"/>
      <w:r w:rsidRPr="00214A4E">
        <w:rPr>
          <w:rFonts w:eastAsia="MS Mincho"/>
          <w:szCs w:val="24"/>
        </w:rPr>
        <w:t>Az ajánlattétel költségei</w:t>
      </w:r>
      <w:bookmarkEnd w:id="20"/>
      <w:bookmarkEnd w:id="21"/>
      <w:bookmarkEnd w:id="22"/>
      <w:bookmarkEnd w:id="23"/>
      <w:r w:rsidRPr="00214A4E">
        <w:rPr>
          <w:rFonts w:eastAsia="MS Mincho"/>
          <w:szCs w:val="24"/>
        </w:rPr>
        <w:t xml:space="preserve"> </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 xml:space="preserve">Az ajánlattevőnek kell viselnie minden, az ajánlata elkészítésével és benyújtásával kapcsolatban felmerülő költséget. </w:t>
      </w:r>
    </w:p>
    <w:p w:rsidR="00E129DA" w:rsidRPr="00214A4E" w:rsidRDefault="00E129DA">
      <w:pPr>
        <w:pStyle w:val="Cmsor3"/>
        <w:numPr>
          <w:ilvl w:val="1"/>
          <w:numId w:val="17"/>
        </w:numPr>
        <w:tabs>
          <w:tab w:val="clear" w:pos="360"/>
          <w:tab w:val="num" w:pos="540"/>
        </w:tabs>
        <w:spacing w:line="288" w:lineRule="auto"/>
        <w:ind w:left="540" w:hanging="540"/>
        <w:rPr>
          <w:rFonts w:eastAsia="MS Mincho"/>
          <w:szCs w:val="24"/>
        </w:rPr>
      </w:pPr>
      <w:bookmarkStart w:id="24" w:name="_Toc453226143"/>
      <w:bookmarkStart w:id="25" w:name="_Toc453230125"/>
      <w:bookmarkStart w:id="26" w:name="_Toc390972798"/>
      <w:bookmarkStart w:id="27" w:name="_Toc453771481"/>
      <w:r w:rsidRPr="00214A4E">
        <w:rPr>
          <w:rFonts w:eastAsia="MS Mincho"/>
          <w:szCs w:val="24"/>
        </w:rPr>
        <w:t>A szerződés biztosítékai</w:t>
      </w:r>
      <w:bookmarkEnd w:id="24"/>
      <w:bookmarkEnd w:id="25"/>
      <w:bookmarkEnd w:id="27"/>
      <w:r w:rsidRPr="00214A4E">
        <w:rPr>
          <w:rFonts w:eastAsia="MS Mincho"/>
          <w:szCs w:val="24"/>
        </w:rPr>
        <w:t xml:space="preserve"> </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 szerződéshez kapcsolódó biztosítékot Ajánlatkérő a Kbt. 134.§ szerint köti ki.</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 xml:space="preserve">A Kbt. 134.§ (2) bekezdés alapján Megrendelő teljesítési biztosítékot ír elő. A teljesítési biztosíték a határidőben és megfelelő minőségben való teljesítést biztosítja. A teljesítési biztosítékot a szerződéskötéskor kell rendelkezésre bocsátani. A teljesítési biztosítéknak a szerződés időtartama + 30 nap időtartamra, de legalább a hiánymentes és eredményes műszaki átadás-átvételt követően kell érvényesnek lennie. </w:t>
      </w:r>
    </w:p>
    <w:p w:rsidR="00E129DA" w:rsidRPr="00044782"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 xml:space="preserve">A Teljesítési biztosíték a nettó </w:t>
      </w:r>
      <w:r w:rsidRPr="00044782">
        <w:rPr>
          <w:rFonts w:ascii="Times New Roman" w:eastAsia="MS Mincho" w:hAnsi="Times New Roman" w:cs="Times New Roman"/>
          <w:sz w:val="24"/>
          <w:szCs w:val="24"/>
        </w:rPr>
        <w:t>ajánlati ár 5 %-a.</w:t>
      </w:r>
    </w:p>
    <w:p w:rsidR="00E129DA" w:rsidRPr="00044782" w:rsidRDefault="00E129DA">
      <w:pPr>
        <w:pStyle w:val="Csakszveg"/>
        <w:spacing w:line="288" w:lineRule="auto"/>
        <w:jc w:val="both"/>
        <w:rPr>
          <w:rFonts w:ascii="Times New Roman" w:eastAsia="MS Mincho" w:hAnsi="Times New Roman" w:cs="Times New Roman"/>
          <w:sz w:val="24"/>
          <w:szCs w:val="24"/>
        </w:rPr>
      </w:pPr>
      <w:r w:rsidRPr="00044782">
        <w:rPr>
          <w:rFonts w:ascii="Times New Roman" w:eastAsia="MS Mincho" w:hAnsi="Times New Roman" w:cs="Times New Roman"/>
          <w:sz w:val="24"/>
          <w:szCs w:val="24"/>
        </w:rPr>
        <w:t>A Kbt. 134.§ (3) bekezdés alapján Megrendelő hibás teljesítési biztosítékot ír elő. A hibás teljesítési biztosíték mértéke vállalkozási díj nettó értékének 5%-</w:t>
      </w:r>
      <w:proofErr w:type="gramStart"/>
      <w:r w:rsidRPr="00044782">
        <w:rPr>
          <w:rFonts w:ascii="Times New Roman" w:eastAsia="MS Mincho" w:hAnsi="Times New Roman" w:cs="Times New Roman"/>
          <w:sz w:val="24"/>
          <w:szCs w:val="24"/>
        </w:rPr>
        <w:t>a</w:t>
      </w:r>
      <w:proofErr w:type="gramEnd"/>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 biztosítékok az ajánlattevőként szerződő fél választása szerint nyújthatóak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rsidR="00E129DA" w:rsidRPr="00145020" w:rsidRDefault="00E129DA" w:rsidP="00145020">
      <w:pPr>
        <w:pStyle w:val="Cmsor2"/>
      </w:pPr>
      <w:bookmarkStart w:id="28" w:name="_Toc453226144"/>
      <w:bookmarkStart w:id="29" w:name="_Toc453230126"/>
      <w:bookmarkStart w:id="30" w:name="_Toc453771482"/>
      <w:r w:rsidRPr="00145020">
        <w:t>2. Kapcsolattartás az ajánlattételi időszak alatt</w:t>
      </w:r>
      <w:bookmarkEnd w:id="26"/>
      <w:bookmarkEnd w:id="28"/>
      <w:bookmarkEnd w:id="29"/>
      <w:bookmarkEnd w:id="30"/>
    </w:p>
    <w:p w:rsidR="00E129DA" w:rsidRPr="00214A4E" w:rsidRDefault="00E129DA">
      <w:pPr>
        <w:pStyle w:val="Cmsor3"/>
        <w:numPr>
          <w:ilvl w:val="2"/>
          <w:numId w:val="17"/>
        </w:numPr>
        <w:tabs>
          <w:tab w:val="clear" w:pos="720"/>
          <w:tab w:val="num" w:pos="540"/>
        </w:tabs>
        <w:spacing w:line="288" w:lineRule="auto"/>
        <w:ind w:left="540" w:hanging="540"/>
        <w:rPr>
          <w:rFonts w:eastAsia="MS Mincho"/>
          <w:szCs w:val="24"/>
        </w:rPr>
      </w:pPr>
      <w:bookmarkStart w:id="31" w:name="_Toc390972799"/>
      <w:bookmarkStart w:id="32" w:name="_Toc453226145"/>
      <w:bookmarkStart w:id="33" w:name="_Toc453230127"/>
      <w:bookmarkStart w:id="34" w:name="_Toc453771483"/>
      <w:r w:rsidRPr="00214A4E">
        <w:rPr>
          <w:rFonts w:eastAsia="MS Mincho"/>
          <w:szCs w:val="24"/>
        </w:rPr>
        <w:t>Ajánlatkérő kapcsolattartásra kijelölt képviselője:</w:t>
      </w:r>
      <w:bookmarkEnd w:id="31"/>
      <w:bookmarkEnd w:id="32"/>
      <w:bookmarkEnd w:id="33"/>
      <w:bookmarkEnd w:id="34"/>
      <w:r w:rsidRPr="00214A4E">
        <w:rPr>
          <w:rFonts w:eastAsia="MS Mincho"/>
          <w:szCs w:val="24"/>
        </w:rPr>
        <w:t xml:space="preserve"> </w:t>
      </w:r>
    </w:p>
    <w:p w:rsidR="00E129DA"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Az ajánlattételi időszak alatt szükséges levelezést levélben, e-mailen vagy telefaxon kell lebonyolítani az Ajánlatkérő által kapcsolattartóként fent megjelölt felelős akkreditált közbeszerzési tanácsadó. [Kbt. 41.§]</w:t>
      </w:r>
      <w:r>
        <w:rPr>
          <w:rFonts w:ascii="Times New Roman" w:eastAsia="MS Mincho" w:hAnsi="Times New Roman" w:cs="Times New Roman"/>
          <w:sz w:val="24"/>
          <w:szCs w:val="24"/>
        </w:rPr>
        <w:t>:</w:t>
      </w:r>
    </w:p>
    <w:p w:rsidR="00E129DA" w:rsidRDefault="00E129DA">
      <w:pPr>
        <w:pStyle w:val="Csakszveg"/>
        <w:spacing w:line="288" w:lineRule="auto"/>
        <w:jc w:val="both"/>
        <w:rPr>
          <w:rFonts w:ascii="Times New Roman" w:eastAsia="MS Mincho" w:hAnsi="Times New Roman" w:cs="Times New Roman"/>
          <w:sz w:val="24"/>
          <w:szCs w:val="24"/>
        </w:rPr>
      </w:pPr>
    </w:p>
    <w:p w:rsidR="00E129DA" w:rsidRPr="00A93AC8" w:rsidRDefault="00E129DA" w:rsidP="009A564E">
      <w:pPr>
        <w:ind w:left="1800" w:hanging="1080"/>
      </w:pPr>
      <w:r w:rsidRPr="00A93AC8">
        <w:t>Név:</w:t>
      </w:r>
      <w:r w:rsidRPr="00A93AC8">
        <w:tab/>
      </w:r>
      <w:r>
        <w:tab/>
      </w:r>
      <w:r w:rsidRPr="00A93AC8">
        <w:t xml:space="preserve">StandarP Közbeszerzési Tanácsadó Kft. </w:t>
      </w:r>
    </w:p>
    <w:p w:rsidR="00E129DA" w:rsidRPr="00A93AC8" w:rsidRDefault="00E129DA" w:rsidP="009A564E">
      <w:pPr>
        <w:ind w:left="1800" w:hanging="1080"/>
      </w:pPr>
      <w:r w:rsidRPr="00A93AC8">
        <w:t>Címzett:</w:t>
      </w:r>
      <w:r w:rsidRPr="00A93AC8">
        <w:tab/>
      </w:r>
      <w:r>
        <w:tab/>
      </w:r>
      <w:r w:rsidRPr="00A93AC8">
        <w:t>dr. Víg Levente - felelős akkreditált közbeszerzési szaktanácsadó</w:t>
      </w:r>
    </w:p>
    <w:p w:rsidR="00E129DA" w:rsidRPr="00A93AC8" w:rsidRDefault="00E129DA" w:rsidP="009A564E">
      <w:pPr>
        <w:ind w:left="1800" w:hanging="1080"/>
      </w:pPr>
      <w:r w:rsidRPr="00A93AC8">
        <w:t>Postai cím:</w:t>
      </w:r>
      <w:r w:rsidRPr="00A93AC8">
        <w:tab/>
      </w:r>
      <w:r>
        <w:tab/>
      </w:r>
      <w:r w:rsidRPr="00A93AC8">
        <w:t>1146 Budapest, Francia út 54.</w:t>
      </w:r>
    </w:p>
    <w:p w:rsidR="00E129DA" w:rsidRPr="00A93AC8" w:rsidRDefault="00E129DA" w:rsidP="009A564E">
      <w:pPr>
        <w:ind w:left="1800" w:hanging="1080"/>
      </w:pPr>
      <w:r w:rsidRPr="00A93AC8">
        <w:t>Telefonszám:</w:t>
      </w:r>
      <w:r w:rsidRPr="00A93AC8">
        <w:tab/>
        <w:t>+36 30/633-3643</w:t>
      </w:r>
    </w:p>
    <w:p w:rsidR="00E129DA" w:rsidRPr="00A93AC8" w:rsidRDefault="00E129DA" w:rsidP="009A564E">
      <w:pPr>
        <w:ind w:left="1800" w:hanging="1080"/>
      </w:pPr>
      <w:r w:rsidRPr="00A93AC8">
        <w:t>E-mail cím:</w:t>
      </w:r>
      <w:r w:rsidRPr="00A93AC8">
        <w:tab/>
        <w:t>vig.levente@standarp.hu</w:t>
      </w:r>
    </w:p>
    <w:p w:rsidR="00E129DA" w:rsidRDefault="00E129DA">
      <w:pPr>
        <w:pStyle w:val="Csakszveg"/>
        <w:spacing w:line="288" w:lineRule="auto"/>
        <w:jc w:val="both"/>
        <w:rPr>
          <w:rFonts w:ascii="Times New Roman" w:eastAsia="MS Mincho" w:hAnsi="Times New Roman" w:cs="Times New Roman"/>
          <w:sz w:val="24"/>
          <w:szCs w:val="24"/>
        </w:rPr>
      </w:pPr>
    </w:p>
    <w:p w:rsidR="00E129DA" w:rsidRPr="00214A4E" w:rsidRDefault="00E129DA">
      <w:pPr>
        <w:pStyle w:val="Cmsor3"/>
        <w:numPr>
          <w:ilvl w:val="2"/>
          <w:numId w:val="17"/>
        </w:numPr>
        <w:tabs>
          <w:tab w:val="clear" w:pos="720"/>
          <w:tab w:val="num" w:pos="540"/>
        </w:tabs>
        <w:spacing w:line="288" w:lineRule="auto"/>
        <w:ind w:left="540" w:hanging="540"/>
        <w:rPr>
          <w:rFonts w:eastAsia="MS Mincho"/>
          <w:szCs w:val="24"/>
        </w:rPr>
      </w:pPr>
      <w:bookmarkStart w:id="35" w:name="_Toc390972800"/>
      <w:bookmarkStart w:id="36" w:name="_Toc453226146"/>
      <w:bookmarkStart w:id="37" w:name="_Toc453230128"/>
      <w:bookmarkStart w:id="38" w:name="_Toc453771484"/>
      <w:r w:rsidRPr="00214A4E">
        <w:rPr>
          <w:rFonts w:eastAsia="MS Mincho"/>
          <w:szCs w:val="24"/>
        </w:rPr>
        <w:t>Kiegészítő tájékoztatás</w:t>
      </w:r>
      <w:bookmarkEnd w:id="35"/>
      <w:bookmarkEnd w:id="36"/>
      <w:bookmarkEnd w:id="37"/>
      <w:bookmarkEnd w:id="38"/>
      <w:r w:rsidRPr="00214A4E">
        <w:rPr>
          <w:rFonts w:eastAsia="MS Mincho"/>
          <w:szCs w:val="24"/>
        </w:rPr>
        <w:t xml:space="preserve"> </w:t>
      </w:r>
    </w:p>
    <w:p w:rsidR="00E129DA" w:rsidRDefault="00E129DA">
      <w:pPr>
        <w:pStyle w:val="Csakszveg"/>
        <w:spacing w:line="288" w:lineRule="auto"/>
        <w:jc w:val="both"/>
        <w:rPr>
          <w:rFonts w:ascii="Times New Roman" w:eastAsia="MS Mincho" w:hAnsi="Times New Roman" w:cs="Times New Roman"/>
          <w:sz w:val="24"/>
          <w:szCs w:val="24"/>
        </w:rPr>
      </w:pPr>
      <w:bookmarkStart w:id="39" w:name="pr339"/>
      <w:r w:rsidRPr="00214A4E">
        <w:rPr>
          <w:rFonts w:ascii="Times New Roman" w:eastAsia="MS Mincho" w:hAnsi="Times New Roman" w:cs="Times New Roman"/>
          <w:sz w:val="24"/>
          <w:szCs w:val="24"/>
        </w:rPr>
        <w:t>Ajánlattevők - a megfelelő ajánlattétel érdekében - az ajánlattételi felhívásban, valamint a dokumentációban foglaltakkal kapcsolatban írásban kiegészítő (értelmező) tájékoztatást kérhetnek az ajánlatkérő általa meghatározott szervezettől.</w:t>
      </w:r>
      <w:bookmarkEnd w:id="39"/>
      <w:r w:rsidRPr="00214A4E">
        <w:rPr>
          <w:rFonts w:ascii="Times New Roman" w:eastAsia="MS Mincho" w:hAnsi="Times New Roman" w:cs="Times New Roman"/>
          <w:sz w:val="24"/>
          <w:szCs w:val="24"/>
        </w:rPr>
        <w:t xml:space="preserve"> Kiegészítő tájékoztatás a </w:t>
      </w:r>
      <w:r>
        <w:rPr>
          <w:rFonts w:ascii="Times New Roman" w:eastAsia="MS Mincho" w:hAnsi="Times New Roman" w:cs="Times New Roman"/>
          <w:sz w:val="24"/>
          <w:szCs w:val="24"/>
        </w:rPr>
        <w:t xml:space="preserve">2.1. pont szerinti </w:t>
      </w:r>
      <w:r w:rsidRPr="00214A4E">
        <w:rPr>
          <w:rFonts w:ascii="Times New Roman" w:eastAsia="MS Mincho" w:hAnsi="Times New Roman" w:cs="Times New Roman"/>
          <w:sz w:val="24"/>
          <w:szCs w:val="24"/>
        </w:rPr>
        <w:t>kapcs</w:t>
      </w:r>
      <w:r>
        <w:rPr>
          <w:rFonts w:ascii="Times New Roman" w:eastAsia="MS Mincho" w:hAnsi="Times New Roman" w:cs="Times New Roman"/>
          <w:sz w:val="24"/>
          <w:szCs w:val="24"/>
        </w:rPr>
        <w:t>olattartási pontokon szerezhető.</w:t>
      </w:r>
    </w:p>
    <w:p w:rsidR="00E129DA" w:rsidRDefault="00E129DA">
      <w:pPr>
        <w:pStyle w:val="Csakszveg"/>
        <w:spacing w:line="288" w:lineRule="auto"/>
        <w:jc w:val="both"/>
        <w:rPr>
          <w:rFonts w:ascii="Times New Roman" w:eastAsia="MS Mincho" w:hAnsi="Times New Roman" w:cs="Times New Roman"/>
          <w:sz w:val="24"/>
          <w:szCs w:val="24"/>
        </w:rPr>
      </w:pPr>
    </w:p>
    <w:p w:rsidR="00E129DA" w:rsidRPr="0090689A" w:rsidRDefault="00E129DA">
      <w:pPr>
        <w:pStyle w:val="Csakszveg"/>
        <w:spacing w:line="288" w:lineRule="auto"/>
        <w:jc w:val="both"/>
        <w:rPr>
          <w:rFonts w:ascii="Times New Roman" w:eastAsia="MS Mincho" w:hAnsi="Times New Roman" w:cs="Times New Roman"/>
          <w:b/>
          <w:sz w:val="24"/>
          <w:szCs w:val="24"/>
        </w:rPr>
      </w:pPr>
      <w:r w:rsidRPr="0090689A">
        <w:rPr>
          <w:rFonts w:ascii="Times New Roman" w:eastAsia="MS Mincho" w:hAnsi="Times New Roman" w:cs="Times New Roman"/>
          <w:b/>
          <w:sz w:val="24"/>
          <w:szCs w:val="24"/>
        </w:rPr>
        <w:t>A kiegészítő tájékoztatás iránti kérelmet a fentiekben meghatározottak mellett – a könnyebb feldolgozhatóság érdekében – kérjük szerkeszthető, „*.docx” formátumban is megküldeni a jelen bekezdésben megjelölt e-mail címre.</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 xml:space="preserve">A Kbt. 114.§ (6) bekezdése értelmében a kiegészítő tájékoztatást az ajánlattételi határidő lejárata előtt ésszerű időben köteles az ajánlatkérő megadni. Amennyiben a válaszadáshoz nem áll megfelelő idő rendelkezésre, a Kbt. 52.§ (3) bekezdésben foglalt módon élhet Ajánlatkérő az ajánlattételi határidő meghosszabbításának lehetőségével. </w:t>
      </w:r>
      <w:bookmarkStart w:id="40" w:name="pr343"/>
      <w:r w:rsidRPr="00214A4E">
        <w:rPr>
          <w:rFonts w:ascii="Times New Roman" w:eastAsia="MS Mincho" w:hAnsi="Times New Roman" w:cs="Times New Roman"/>
          <w:sz w:val="24"/>
          <w:szCs w:val="24"/>
        </w:rPr>
        <w:t>A kiegészítő tájékoztatás teljes tartalmát hozzáférhetővé kell tenni, illetve meg kell küldeni valamennyi gazdasági szereplő részére</w:t>
      </w:r>
      <w:bookmarkEnd w:id="40"/>
      <w:r w:rsidRPr="00214A4E">
        <w:rPr>
          <w:rFonts w:ascii="Times New Roman" w:eastAsia="MS Mincho" w:hAnsi="Times New Roman" w:cs="Times New Roman"/>
          <w:sz w:val="24"/>
          <w:szCs w:val="24"/>
        </w:rPr>
        <w:t>. A kiegészítő tájékoztatást a gazdasági szereplők azonos feltételek mellett kapják meg írásban, e-mailben.</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 xml:space="preserve">A kiegészítő tájékoztatások kézhezvételét a gazdasági szereplőknek haladéktalanul vissza kell igazolniuk. </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 gazdasági szereplő felelőssége, hogy a szervezeti egységén belül a kiegészítő tájékoztatás időben az arra jogosulthoz kerüljön.</w:t>
      </w:r>
    </w:p>
    <w:p w:rsidR="00E129DA" w:rsidRPr="00145020" w:rsidRDefault="00E129DA" w:rsidP="00145020">
      <w:pPr>
        <w:pStyle w:val="Cmsor2"/>
      </w:pPr>
      <w:bookmarkStart w:id="41" w:name="_Toc390972801"/>
      <w:bookmarkStart w:id="42" w:name="_Toc453226148"/>
      <w:bookmarkStart w:id="43" w:name="_Toc453230129"/>
      <w:bookmarkStart w:id="44" w:name="_Toc453771485"/>
      <w:r w:rsidRPr="00145020">
        <w:t>3. Az ajánlat összeállítása</w:t>
      </w:r>
      <w:bookmarkEnd w:id="41"/>
      <w:bookmarkEnd w:id="42"/>
      <w:bookmarkEnd w:id="43"/>
      <w:bookmarkEnd w:id="44"/>
    </w:p>
    <w:p w:rsidR="00E129DA" w:rsidRPr="00214A4E" w:rsidRDefault="00E129DA">
      <w:pPr>
        <w:pStyle w:val="Cmsor3"/>
        <w:numPr>
          <w:ilvl w:val="2"/>
          <w:numId w:val="16"/>
        </w:numPr>
        <w:tabs>
          <w:tab w:val="clear" w:pos="720"/>
          <w:tab w:val="num" w:pos="540"/>
        </w:tabs>
        <w:spacing w:line="288" w:lineRule="auto"/>
        <w:ind w:left="540" w:hanging="540"/>
        <w:rPr>
          <w:rFonts w:eastAsia="MS Mincho"/>
          <w:szCs w:val="24"/>
        </w:rPr>
      </w:pPr>
      <w:bookmarkStart w:id="45" w:name="_Toc390972802"/>
      <w:bookmarkStart w:id="46" w:name="_Toc453226149"/>
      <w:bookmarkStart w:id="47" w:name="_Toc453230130"/>
      <w:bookmarkStart w:id="48" w:name="_Toc453771486"/>
      <w:r w:rsidRPr="00214A4E">
        <w:rPr>
          <w:rFonts w:eastAsia="MS Mincho"/>
          <w:szCs w:val="24"/>
        </w:rPr>
        <w:t>Az ajánlat és az eljárás nyelve</w:t>
      </w:r>
      <w:bookmarkEnd w:id="45"/>
      <w:bookmarkEnd w:id="46"/>
      <w:bookmarkEnd w:id="47"/>
      <w:bookmarkEnd w:id="48"/>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Az ajánlattétel nyelve a magyar nyelv. Vita esetén a magyar nyelv az irányadó. Az ajánlatot magyar nyelven kell benyújtani. Az ajánlathoz és az eljáráshoz kapcsolódó összes levelezést és egyéb anyagokat magyar nyelven kell elkészíteni, illetőleg magyar nyelvű fordításban lehet benyújtani. Amennyiben valamely dokumentum idegen nyelvű és fordítást igényel, Ajánlatkérő – az idegen nyelvű dokumentum egyszerű másolatának az ajánlatban történő egyidejű csatolása mellett – elfogadja azok Ajánlattevő általi felelős fordítását is (Kbt. 47. § (2) bekezdés). Felelős fordítás alatt ajánlatkérő az olyan fordítást érti, amely tekintetében Ajánlattevő képviseletére jogosult személy nyilatkozik, hogy az mindenben megfelel az eredeti szövegnek. A nem magyar nyelven készült, illetve felelős magyar fordítással el nem látott dokumentumokban foglaltakat ajánlatkérő az ajánlat bírálata során nem veszi figyelembe. A fordítás tartalmának helyességéért Ajánlattevő a felelős.</w:t>
      </w:r>
    </w:p>
    <w:p w:rsidR="00E129DA" w:rsidRPr="00214A4E" w:rsidRDefault="00E129DA">
      <w:pPr>
        <w:pStyle w:val="Cmsor3"/>
        <w:numPr>
          <w:ilvl w:val="2"/>
          <w:numId w:val="16"/>
        </w:numPr>
        <w:tabs>
          <w:tab w:val="clear" w:pos="720"/>
          <w:tab w:val="num" w:pos="540"/>
        </w:tabs>
        <w:spacing w:line="288" w:lineRule="auto"/>
        <w:ind w:left="540" w:hanging="540"/>
        <w:rPr>
          <w:rFonts w:eastAsia="MS Mincho"/>
          <w:szCs w:val="24"/>
        </w:rPr>
      </w:pPr>
      <w:bookmarkStart w:id="49" w:name="_Toc390972803"/>
      <w:bookmarkStart w:id="50" w:name="_Toc453226150"/>
      <w:bookmarkStart w:id="51" w:name="_Toc453230131"/>
      <w:bookmarkStart w:id="52" w:name="_Toc453771487"/>
      <w:r w:rsidRPr="00214A4E">
        <w:rPr>
          <w:rFonts w:eastAsia="MS Mincho"/>
          <w:szCs w:val="24"/>
        </w:rPr>
        <w:t>Az ajánlat tartalma</w:t>
      </w:r>
      <w:bookmarkEnd w:id="49"/>
      <w:bookmarkEnd w:id="50"/>
      <w:bookmarkEnd w:id="51"/>
      <w:bookmarkEnd w:id="52"/>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Az ajánlatot az ajánlattételi felhívásban megjelöltek szerint kell tenni.</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Amennyiben a dokumentáció valamely nyilatkozat tekintetében iratmintát tartalmaz, az ajánlattevők által tett nyilatkozatnak tartalmazni kell az iratmintában megadott tartalmat.</w:t>
      </w:r>
    </w:p>
    <w:p w:rsidR="00E129DA" w:rsidRPr="00CC31ED" w:rsidRDefault="00E129DA">
      <w:pPr>
        <w:pStyle w:val="Csakszveg"/>
        <w:spacing w:line="288" w:lineRule="auto"/>
        <w:jc w:val="both"/>
        <w:rPr>
          <w:rFonts w:ascii="Times New Roman" w:eastAsia="MS Mincho" w:hAnsi="Times New Roman" w:cs="Times New Roman"/>
          <w:b/>
          <w:sz w:val="24"/>
          <w:szCs w:val="24"/>
        </w:rPr>
      </w:pPr>
      <w:r w:rsidRPr="00CC31ED">
        <w:rPr>
          <w:rFonts w:ascii="Times New Roman" w:eastAsia="MS Mincho" w:hAnsi="Times New Roman" w:cs="Times New Roman"/>
          <w:b/>
          <w:sz w:val="24"/>
          <w:szCs w:val="24"/>
        </w:rPr>
        <w:t xml:space="preserve">Amennyiben az ajánlattételi felhívás és a dokumentáció között eltérés van, úgy az ajánlattételi felhívás előírásai az irányadók. </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Az ajánlatok bontásakor kizárólag az Felolvasólapon szereplő adatok kerülnek ismertetésre.</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 Felolvasólapot - az Előlapot és a Tartalomjegyzéket követően - az ajánlat első érdemi lapjaként kell elhelyezni.</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Az Ajánlattevő felelősséget vállal azért, hogy a Felolvasólapon szereplő adatok megegyeznek az ajánlatban szereplő adatokkal.</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 a Kbt. 47. § (2) bekezdése szerint.</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Felhívjuk a figyelmet, hogy az ajánlatkérőnek az eljárásból ki kell zárnia az olyan ajánlattevőt, alvállalkozót és az alkalmasság igazolásában részt vevő szervezetet, aki az eljárásban előírt adatszolgáltatási kötelezettség teljesítése során olyan hamis adatot szolgáltat, vagy hamis nyilatkozatot tesz, amely a verseny tisztaságát veszélyezteti. Ilyen esetekben az ajánlat érvénytelennek minősül [Kbt. 62. § (1) bekezdés i) pont].</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Az ajánlatot kérjük a becsatolt tartalomjegyzék szerint összeállítani. A nem alkalmazandó nyomtatványokat nem kell becsatolni. A tartalomjegyzék végén az „Egyéb dokumentumok” alatt kérjük feltüntetni a becsatolásra került egyéb dokumentumokat. A tartalomjegyzék szükség szerint bővíthető.</w:t>
      </w:r>
    </w:p>
    <w:p w:rsidR="00E129DA" w:rsidRPr="00214A4E" w:rsidRDefault="00E129DA">
      <w:pPr>
        <w:pStyle w:val="Cmsor3"/>
        <w:numPr>
          <w:ilvl w:val="2"/>
          <w:numId w:val="16"/>
        </w:numPr>
        <w:tabs>
          <w:tab w:val="clear" w:pos="720"/>
          <w:tab w:val="num" w:pos="540"/>
        </w:tabs>
        <w:spacing w:line="288" w:lineRule="auto"/>
        <w:ind w:left="540" w:hanging="540"/>
        <w:rPr>
          <w:rFonts w:eastAsia="MS Mincho"/>
          <w:szCs w:val="24"/>
        </w:rPr>
      </w:pPr>
      <w:bookmarkStart w:id="53" w:name="_Toc390972804"/>
      <w:bookmarkStart w:id="54" w:name="_Toc453226151"/>
      <w:bookmarkStart w:id="55" w:name="_Toc453230132"/>
      <w:bookmarkStart w:id="56" w:name="_Toc453771488"/>
      <w:r w:rsidRPr="00214A4E">
        <w:rPr>
          <w:rFonts w:eastAsia="MS Mincho"/>
          <w:szCs w:val="24"/>
        </w:rPr>
        <w:t>Részajánlattétel, illetve többváltozatú ajánlattétel lehetősége</w:t>
      </w:r>
      <w:bookmarkEnd w:id="53"/>
      <w:bookmarkEnd w:id="54"/>
      <w:bookmarkEnd w:id="55"/>
      <w:bookmarkEnd w:id="56"/>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Ajánlatkérő a részajánlattétel lehetőségét nem biztosítja, mivel a beszerzés tárgyának jellege és a szerződéshez kapcsolódó további körülmények nem teszik lehetővé a közbeszerzés egy részére történő ajánlattételt.</w:t>
      </w:r>
    </w:p>
    <w:p w:rsidR="00E129DA" w:rsidRPr="00214A4E" w:rsidRDefault="00E129DA">
      <w:pPr>
        <w:pStyle w:val="Csakszveg"/>
        <w:spacing w:line="288" w:lineRule="auto"/>
        <w:jc w:val="both"/>
        <w:rPr>
          <w:rFonts w:ascii="Times New Roman" w:eastAsia="MS Mincho" w:hAnsi="Times New Roman" w:cs="Times New Roman"/>
          <w:sz w:val="24"/>
          <w:szCs w:val="24"/>
        </w:rPr>
      </w:pPr>
      <w:bookmarkStart w:id="57" w:name="pr354"/>
      <w:r w:rsidRPr="00214A4E">
        <w:rPr>
          <w:rFonts w:ascii="Times New Roman" w:eastAsia="MS Mincho" w:hAnsi="Times New Roman" w:cs="Times New Roman"/>
          <w:sz w:val="24"/>
          <w:szCs w:val="24"/>
        </w:rPr>
        <w:t>Az ajánlattevők jelen eljárásban többváltozatú (alternatív) ajánlatot</w:t>
      </w:r>
      <w:bookmarkEnd w:id="57"/>
      <w:r w:rsidRPr="00214A4E">
        <w:rPr>
          <w:rFonts w:ascii="Times New Roman" w:eastAsia="MS Mincho" w:hAnsi="Times New Roman" w:cs="Times New Roman"/>
          <w:sz w:val="24"/>
          <w:szCs w:val="24"/>
        </w:rPr>
        <w:t xml:space="preserve"> nem tehetnek.</w:t>
      </w:r>
    </w:p>
    <w:p w:rsidR="00E129DA" w:rsidRPr="00214A4E" w:rsidRDefault="00E129DA">
      <w:pPr>
        <w:pStyle w:val="Cmsor3"/>
        <w:numPr>
          <w:ilvl w:val="2"/>
          <w:numId w:val="16"/>
        </w:numPr>
        <w:tabs>
          <w:tab w:val="clear" w:pos="720"/>
          <w:tab w:val="num" w:pos="540"/>
        </w:tabs>
        <w:spacing w:line="288" w:lineRule="auto"/>
        <w:ind w:left="540" w:hanging="540"/>
        <w:rPr>
          <w:rFonts w:eastAsia="MS Mincho"/>
          <w:szCs w:val="24"/>
        </w:rPr>
      </w:pPr>
      <w:bookmarkStart w:id="58" w:name="_Toc390972805"/>
      <w:bookmarkStart w:id="59" w:name="_Toc453226152"/>
      <w:bookmarkStart w:id="60" w:name="_Toc453230133"/>
      <w:bookmarkStart w:id="61" w:name="_Toc453771489"/>
      <w:r w:rsidRPr="00214A4E">
        <w:rPr>
          <w:rFonts w:eastAsia="MS Mincho"/>
          <w:szCs w:val="24"/>
        </w:rPr>
        <w:t>Közös ajánlattétel</w:t>
      </w:r>
      <w:bookmarkEnd w:id="58"/>
      <w:bookmarkEnd w:id="59"/>
      <w:bookmarkEnd w:id="60"/>
      <w:bookmarkEnd w:id="61"/>
    </w:p>
    <w:p w:rsidR="00E129DA" w:rsidRPr="00214A4E" w:rsidRDefault="00E129DA">
      <w:pPr>
        <w:pStyle w:val="Csakszveg"/>
        <w:spacing w:line="288" w:lineRule="auto"/>
        <w:jc w:val="both"/>
        <w:rPr>
          <w:rFonts w:ascii="Times New Roman" w:eastAsia="MS Mincho" w:hAnsi="Times New Roman" w:cs="Times New Roman"/>
          <w:sz w:val="24"/>
          <w:szCs w:val="24"/>
        </w:rPr>
      </w:pPr>
      <w:bookmarkStart w:id="62" w:name="pr193"/>
      <w:r w:rsidRPr="00214A4E">
        <w:rPr>
          <w:rFonts w:ascii="Times New Roman" w:eastAsia="MS Mincho" w:hAnsi="Times New Roman" w:cs="Times New Roman"/>
          <w:sz w:val="24"/>
          <w:szCs w:val="24"/>
        </w:rPr>
        <w:t>Közös ajánlatot tevő nyertesek által létrehozandó gazdasági társaság, illetve jogi személy létrehozását ajánlatkérő nem teszi kötelezővé, illetve nem teszi lehetővé.</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 közös ajánlattevők csoportjának képviseletében tett minden nyilatkozatnak egyértelműen tartalmaznia kell a közös ajánlattevők megjelölését.</w:t>
      </w:r>
      <w:bookmarkStart w:id="63" w:name="pr194"/>
      <w:bookmarkEnd w:id="62"/>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Jelen közbeszerzési eljárás során az ajánlattételre felhívott gazdasági szereplők közösen nem tehetnek ajánlatot. Az ajánlattételre felhívott szereplő jogosult közösen ajánlatot tenni olyan gazdasági szereplővel, amelynek az ajánlatkérő nem küldött ajánlattételi felhívást. (Kbt. 115.§ (4) bekezdés)</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Ahol a Kbt. az ajánlatkérő számára az ajánlattevők értesítését írja elő, valamint a kiegészítő tájékoztatás megadása [56. §], a hiánypótlás [71. §], a felvilágosítás [71. §] és indokolás [72. §] kérése az ajánlatkérő a közös ajánlattevőknek szóló értesítését, tájékoztatását, illetve felhívását a közös ajánlattevők nevében eljárni jogosult képviselőnek küldi meg.</w:t>
      </w:r>
      <w:bookmarkStart w:id="64" w:name="pr196"/>
      <w:bookmarkEnd w:id="63"/>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 közös ajánlattevők a szerződés teljesítéséért az ajánlatkérő felé egyetemlegesen felelnek.</w:t>
      </w:r>
      <w:bookmarkStart w:id="65" w:name="pr197"/>
      <w:bookmarkEnd w:id="64"/>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Az egy közös ajánlatot benyújtó gazdasági szereplő(k) személyében az ajánlattételi határidő lejárta után változás nem következhet be.</w:t>
      </w:r>
      <w:bookmarkStart w:id="66" w:name="pr198"/>
      <w:bookmarkEnd w:id="65"/>
      <w:r w:rsidRPr="00214A4E">
        <w:rPr>
          <w:rFonts w:ascii="Times New Roman" w:eastAsia="MS Mincho" w:hAnsi="Times New Roman" w:cs="Times New Roman"/>
          <w:sz w:val="24"/>
          <w:szCs w:val="24"/>
        </w:rPr>
        <w:t xml:space="preserve"> (Kbt.35.§ {7} bekezdés)</w:t>
      </w:r>
    </w:p>
    <w:bookmarkEnd w:id="66"/>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Amennyiben több gazdasági szereplő közösen tesz ajánlatot a közbeszerzési eljárásban, akkor az ajánlathoz csatolniuk kell az erre vonatkozó megállapodást.</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 közös ajánlattevők megállapodásának tartalmaznia kell:</w:t>
      </w:r>
    </w:p>
    <w:p w:rsidR="00E129DA" w:rsidRPr="00214A4E" w:rsidRDefault="00E129DA">
      <w:pPr>
        <w:numPr>
          <w:ilvl w:val="0"/>
          <w:numId w:val="12"/>
        </w:numPr>
        <w:tabs>
          <w:tab w:val="left" w:pos="720"/>
        </w:tabs>
        <w:spacing w:line="288" w:lineRule="auto"/>
        <w:ind w:left="720" w:hanging="720"/>
        <w:rPr>
          <w:szCs w:val="24"/>
        </w:rPr>
      </w:pPr>
      <w:r w:rsidRPr="00214A4E">
        <w:rPr>
          <w:szCs w:val="24"/>
        </w:rPr>
        <w:t>a jelen közbeszerzési eljárásban közös ajánlattevők nevében eljárni (továbbá kapcsolattartásra) jogosult képviselő szervezet megnevezését;</w:t>
      </w:r>
    </w:p>
    <w:p w:rsidR="00E129DA" w:rsidRPr="00214A4E" w:rsidRDefault="00E129DA">
      <w:pPr>
        <w:numPr>
          <w:ilvl w:val="0"/>
          <w:numId w:val="12"/>
        </w:numPr>
        <w:tabs>
          <w:tab w:val="left" w:pos="720"/>
        </w:tabs>
        <w:spacing w:line="288" w:lineRule="auto"/>
        <w:ind w:left="720" w:hanging="720"/>
        <w:rPr>
          <w:szCs w:val="24"/>
        </w:rPr>
      </w:pPr>
      <w:r w:rsidRPr="00214A4E">
        <w:rPr>
          <w:szCs w:val="24"/>
        </w:rPr>
        <w:t>a szerződés teljesítéséért egyetemleges felelősségvállalást minden tag részéről;</w:t>
      </w:r>
    </w:p>
    <w:p w:rsidR="00E129DA" w:rsidRPr="00214A4E" w:rsidRDefault="00E129DA">
      <w:pPr>
        <w:numPr>
          <w:ilvl w:val="0"/>
          <w:numId w:val="12"/>
        </w:numPr>
        <w:tabs>
          <w:tab w:val="left" w:pos="720"/>
        </w:tabs>
        <w:spacing w:line="288" w:lineRule="auto"/>
        <w:ind w:left="720" w:hanging="720"/>
        <w:rPr>
          <w:szCs w:val="24"/>
        </w:rPr>
      </w:pPr>
      <w:r w:rsidRPr="00214A4E">
        <w:rPr>
          <w:szCs w:val="24"/>
        </w:rPr>
        <w:t>ajánlatban vállalt kötelezettségek és a munka megosztásának ismertetését a tagok és a vezető között;</w:t>
      </w:r>
    </w:p>
    <w:p w:rsidR="00E129DA" w:rsidRPr="00214A4E" w:rsidRDefault="00E129DA">
      <w:pPr>
        <w:numPr>
          <w:ilvl w:val="0"/>
          <w:numId w:val="12"/>
        </w:numPr>
        <w:tabs>
          <w:tab w:val="left" w:pos="720"/>
        </w:tabs>
        <w:spacing w:line="288" w:lineRule="auto"/>
        <w:ind w:left="720" w:hanging="720"/>
        <w:rPr>
          <w:szCs w:val="24"/>
        </w:rPr>
      </w:pPr>
      <w:r w:rsidRPr="00214A4E">
        <w:rPr>
          <w:szCs w:val="24"/>
        </w:rPr>
        <w:t>a megállapodás az ajánlat benyújtásának napján érvényes és hatályos, és hatálya, teljesítése, alkalmazhatósága vagy végrehajthatósága nem függ felfüggesztő (hatályba léptető), illetve bontó feltételtől.</w:t>
      </w:r>
    </w:p>
    <w:p w:rsidR="00E129DA" w:rsidRPr="00214A4E" w:rsidRDefault="00E129DA">
      <w:pPr>
        <w:pStyle w:val="Cmsor3"/>
        <w:numPr>
          <w:ilvl w:val="2"/>
          <w:numId w:val="16"/>
        </w:numPr>
        <w:tabs>
          <w:tab w:val="clear" w:pos="720"/>
          <w:tab w:val="num" w:pos="540"/>
        </w:tabs>
        <w:spacing w:line="288" w:lineRule="auto"/>
        <w:ind w:left="540" w:hanging="540"/>
        <w:rPr>
          <w:rFonts w:eastAsia="MS Mincho"/>
          <w:szCs w:val="24"/>
        </w:rPr>
      </w:pPr>
      <w:bookmarkStart w:id="67" w:name="_Toc398665389"/>
      <w:bookmarkStart w:id="68" w:name="_Toc453226153"/>
      <w:bookmarkStart w:id="69" w:name="_Toc453230134"/>
      <w:bookmarkStart w:id="70" w:name="_Toc398665390"/>
      <w:bookmarkStart w:id="71" w:name="_Toc390972806"/>
      <w:bookmarkStart w:id="72" w:name="pr595"/>
      <w:bookmarkStart w:id="73" w:name="_Toc453771490"/>
      <w:r w:rsidRPr="00214A4E">
        <w:rPr>
          <w:rFonts w:eastAsia="MS Mincho"/>
          <w:szCs w:val="24"/>
        </w:rPr>
        <w:t>Alvállalkozó</w:t>
      </w:r>
      <w:bookmarkEnd w:id="67"/>
      <w:bookmarkEnd w:id="68"/>
      <w:bookmarkEnd w:id="69"/>
      <w:bookmarkEnd w:id="73"/>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 Kbt. 3.§ 2. pontja alapján alvállalkozó: az a gazdasági szereplő, aki (amely) a közbeszerzési eljárás eredményeként megkötött szerződés teljesítésében az ajánlattevő által bevontan közvetlenül vesz részt, kivéve</w:t>
      </w:r>
    </w:p>
    <w:p w:rsidR="00E129DA" w:rsidRPr="00214A4E" w:rsidRDefault="00E129DA">
      <w:pPr>
        <w:numPr>
          <w:ilvl w:val="0"/>
          <w:numId w:val="12"/>
        </w:numPr>
        <w:tabs>
          <w:tab w:val="left" w:pos="720"/>
        </w:tabs>
        <w:spacing w:line="288" w:lineRule="auto"/>
        <w:ind w:left="720" w:hanging="720"/>
        <w:rPr>
          <w:szCs w:val="24"/>
        </w:rPr>
      </w:pPr>
      <w:r w:rsidRPr="00214A4E">
        <w:rPr>
          <w:szCs w:val="24"/>
        </w:rPr>
        <w:t>azon gazdasági szereplőt, amely tevékenységét kizárólagos jog alapján végzi,</w:t>
      </w:r>
    </w:p>
    <w:p w:rsidR="00E129DA" w:rsidRPr="00214A4E" w:rsidRDefault="00E129DA">
      <w:pPr>
        <w:numPr>
          <w:ilvl w:val="0"/>
          <w:numId w:val="12"/>
        </w:numPr>
        <w:tabs>
          <w:tab w:val="left" w:pos="720"/>
        </w:tabs>
        <w:spacing w:line="288" w:lineRule="auto"/>
        <w:ind w:left="720" w:hanging="720"/>
        <w:rPr>
          <w:szCs w:val="24"/>
        </w:rPr>
      </w:pPr>
      <w:r w:rsidRPr="00214A4E">
        <w:rPr>
          <w:szCs w:val="24"/>
        </w:rPr>
        <w:t>a szerződés teljesítéséhez igénybe venni kívánt gyártót, forgalmazót, alkatrész- vagy alapanyag-eladóját,</w:t>
      </w:r>
    </w:p>
    <w:p w:rsidR="00E129DA" w:rsidRPr="00214A4E" w:rsidRDefault="00E129DA">
      <w:pPr>
        <w:numPr>
          <w:ilvl w:val="0"/>
          <w:numId w:val="12"/>
        </w:numPr>
        <w:tabs>
          <w:tab w:val="left" w:pos="720"/>
        </w:tabs>
        <w:spacing w:line="288" w:lineRule="auto"/>
        <w:ind w:left="720" w:hanging="720"/>
        <w:rPr>
          <w:szCs w:val="24"/>
        </w:rPr>
      </w:pPr>
      <w:r w:rsidRPr="00214A4E">
        <w:rPr>
          <w:szCs w:val="24"/>
        </w:rPr>
        <w:t>építési beruházás esetén az építőanyag-eladót;</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Fentiek értelmében alvállalkozónak minősülnek mindazon gazdasági szereplők, akik a Ptk. szerinti vállalkozási jogviszonyban állnak az ajánlattevővel, tovább azok is, amelyekkel a nyertes ajánlattevő megbízási jogviszonyt létesít - akár tartós jogviszonyban állnak egymással, akár kifejezetten a közbeszerzési szerződés teljesítése érdekében köttetik a szerződés.</w:t>
      </w:r>
    </w:p>
    <w:p w:rsidR="00E129DA" w:rsidRPr="00214A4E" w:rsidRDefault="00E129DA">
      <w:pPr>
        <w:pStyle w:val="Cmsor3"/>
        <w:numPr>
          <w:ilvl w:val="2"/>
          <w:numId w:val="16"/>
        </w:numPr>
        <w:tabs>
          <w:tab w:val="clear" w:pos="720"/>
          <w:tab w:val="num" w:pos="540"/>
        </w:tabs>
        <w:spacing w:line="288" w:lineRule="auto"/>
        <w:ind w:left="540" w:hanging="540"/>
        <w:rPr>
          <w:rFonts w:eastAsia="MS Mincho"/>
          <w:szCs w:val="24"/>
        </w:rPr>
      </w:pPr>
      <w:bookmarkStart w:id="74" w:name="_Toc453226154"/>
      <w:bookmarkStart w:id="75" w:name="_Toc453230135"/>
      <w:bookmarkStart w:id="76" w:name="_Toc453771491"/>
      <w:r w:rsidRPr="00214A4E">
        <w:rPr>
          <w:rFonts w:eastAsia="MS Mincho"/>
          <w:szCs w:val="24"/>
        </w:rPr>
        <w:t>Az alkalmasság igazolásában részt vevő szervezet</w:t>
      </w:r>
      <w:bookmarkEnd w:id="70"/>
      <w:bookmarkEnd w:id="74"/>
      <w:bookmarkEnd w:id="75"/>
      <w:bookmarkEnd w:id="76"/>
    </w:p>
    <w:p w:rsidR="00E129DA" w:rsidRPr="00214A4E" w:rsidRDefault="00E129DA">
      <w:pPr>
        <w:autoSpaceDE w:val="0"/>
        <w:autoSpaceDN w:val="0"/>
        <w:adjustRightInd w:val="0"/>
        <w:spacing w:line="288" w:lineRule="auto"/>
        <w:rPr>
          <w:rFonts w:eastAsia="MS Mincho"/>
          <w:szCs w:val="24"/>
        </w:rPr>
      </w:pPr>
      <w:r w:rsidRPr="00214A4E">
        <w:rPr>
          <w:rFonts w:eastAsia="MS Mincho"/>
          <w:szCs w:val="24"/>
        </w:rPr>
        <w:t>Az előírt alkalmassági követelményeknek az ajánlattevő más szervezet kapacitására támaszkodva is megfelelhet, a közöttük fennálló kapcsolat jogi jellegétől függetlenül. Ebben az esetben meg kell jelölni az ajánlatban ezt a szervezetet és az ajánlattételi felhívás vonatkozó pontjának megjelölésével azon alkalmassági követelményt (követelményeket), melynek igazolása érdekében az ajánlattevő ezen szervezet erőforrására (is) támaszkodik.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[Kbt. 65.§ (9) bekezdés] A kapacitásait rendelkezésre bocsátó szervezet az előírt igazolási módokkal azonos módon köteles igazolni az adott alkalmassági feltételnek történő megfelelést, továbbá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E129DA" w:rsidRPr="00214A4E" w:rsidRDefault="00E129DA">
      <w:pPr>
        <w:pStyle w:val="Cmsor3"/>
        <w:numPr>
          <w:ilvl w:val="2"/>
          <w:numId w:val="16"/>
        </w:numPr>
        <w:tabs>
          <w:tab w:val="clear" w:pos="720"/>
          <w:tab w:val="num" w:pos="540"/>
        </w:tabs>
        <w:spacing w:line="288" w:lineRule="auto"/>
        <w:ind w:left="540" w:hanging="540"/>
        <w:rPr>
          <w:rFonts w:eastAsia="MS Mincho"/>
          <w:szCs w:val="24"/>
        </w:rPr>
      </w:pPr>
      <w:bookmarkStart w:id="77" w:name="_Toc398665391"/>
      <w:bookmarkStart w:id="78" w:name="_Toc453226155"/>
      <w:bookmarkStart w:id="79" w:name="_Toc453230136"/>
      <w:bookmarkStart w:id="80" w:name="_Toc453771492"/>
      <w:r w:rsidRPr="00214A4E">
        <w:rPr>
          <w:rFonts w:eastAsia="MS Mincho"/>
          <w:szCs w:val="24"/>
        </w:rPr>
        <w:t>Többszörös megjelenés tilalma</w:t>
      </w:r>
      <w:bookmarkEnd w:id="77"/>
      <w:r w:rsidRPr="00214A4E">
        <w:rPr>
          <w:rFonts w:eastAsia="MS Mincho"/>
          <w:szCs w:val="24"/>
        </w:rPr>
        <w:t xml:space="preserve"> (Kbt. 36.§)</w:t>
      </w:r>
      <w:bookmarkEnd w:id="78"/>
      <w:bookmarkEnd w:id="79"/>
      <w:bookmarkEnd w:id="80"/>
    </w:p>
    <w:p w:rsidR="00E129DA" w:rsidRPr="00214A4E" w:rsidRDefault="00E129DA">
      <w:pPr>
        <w:spacing w:line="288" w:lineRule="auto"/>
        <w:rPr>
          <w:szCs w:val="24"/>
        </w:rPr>
      </w:pPr>
      <w:r w:rsidRPr="00214A4E">
        <w:rPr>
          <w:szCs w:val="24"/>
        </w:rPr>
        <w:t xml:space="preserve">Az ajánlattevő ugyanabban a közbeszerzési eljárásban - részajánlat-tételi lehetőség biztosítása esetén ugyanazon rész tekintetében - </w:t>
      </w:r>
    </w:p>
    <w:p w:rsidR="00E129DA" w:rsidRPr="00214A4E" w:rsidRDefault="00E129DA">
      <w:pPr>
        <w:spacing w:line="288" w:lineRule="auto"/>
        <w:rPr>
          <w:szCs w:val="24"/>
        </w:rPr>
      </w:pPr>
      <w:r w:rsidRPr="00214A4E">
        <w:rPr>
          <w:iCs/>
          <w:szCs w:val="24"/>
        </w:rPr>
        <w:t xml:space="preserve">a) </w:t>
      </w:r>
      <w:r w:rsidRPr="00214A4E">
        <w:rPr>
          <w:szCs w:val="24"/>
        </w:rPr>
        <w:t xml:space="preserve">nem tehet másik ajánlatot más ajánlattevővel közösen, </w:t>
      </w:r>
    </w:p>
    <w:p w:rsidR="00E129DA" w:rsidRPr="00214A4E" w:rsidRDefault="00E129DA">
      <w:pPr>
        <w:spacing w:line="288" w:lineRule="auto"/>
        <w:rPr>
          <w:szCs w:val="24"/>
        </w:rPr>
      </w:pPr>
      <w:r w:rsidRPr="00214A4E">
        <w:rPr>
          <w:iCs/>
          <w:szCs w:val="24"/>
        </w:rPr>
        <w:t xml:space="preserve">b) </w:t>
      </w:r>
      <w:r w:rsidRPr="00214A4E">
        <w:rPr>
          <w:szCs w:val="24"/>
        </w:rPr>
        <w:t xml:space="preserve">más ajánlattevő alvállalkozójaként nem vehet részt, </w:t>
      </w:r>
    </w:p>
    <w:p w:rsidR="00E129DA" w:rsidRPr="00214A4E" w:rsidRDefault="00E129DA">
      <w:pPr>
        <w:pStyle w:val="Default"/>
        <w:spacing w:line="288" w:lineRule="auto"/>
        <w:rPr>
          <w:color w:val="auto"/>
        </w:rPr>
      </w:pPr>
      <w:r w:rsidRPr="00214A4E">
        <w:rPr>
          <w:iCs/>
          <w:color w:val="auto"/>
        </w:rPr>
        <w:t xml:space="preserve">c) </w:t>
      </w:r>
      <w:r w:rsidRPr="00214A4E">
        <w:rPr>
          <w:color w:val="auto"/>
        </w:rPr>
        <w:t xml:space="preserve">más ajánlatot benyújtó ajánlattevő szerződés teljesítésére való alkalmasságát nem igazolhatja. </w:t>
      </w:r>
    </w:p>
    <w:p w:rsidR="00E129DA" w:rsidRPr="00214A4E" w:rsidRDefault="00E129DA">
      <w:pPr>
        <w:pStyle w:val="Cmsor3"/>
        <w:numPr>
          <w:ilvl w:val="2"/>
          <w:numId w:val="16"/>
        </w:numPr>
        <w:tabs>
          <w:tab w:val="clear" w:pos="720"/>
          <w:tab w:val="num" w:pos="540"/>
        </w:tabs>
        <w:spacing w:line="288" w:lineRule="auto"/>
        <w:ind w:left="540" w:hanging="540"/>
        <w:rPr>
          <w:rFonts w:eastAsia="MS Mincho"/>
          <w:szCs w:val="24"/>
        </w:rPr>
      </w:pPr>
      <w:bookmarkStart w:id="81" w:name="_Toc453226156"/>
      <w:bookmarkStart w:id="82" w:name="_Toc453230137"/>
      <w:bookmarkStart w:id="83" w:name="_Toc453771493"/>
      <w:r w:rsidRPr="00214A4E">
        <w:rPr>
          <w:rFonts w:eastAsia="MS Mincho"/>
          <w:szCs w:val="24"/>
        </w:rPr>
        <w:t>Üzleti titok védelme</w:t>
      </w:r>
      <w:bookmarkEnd w:id="71"/>
      <w:bookmarkEnd w:id="81"/>
      <w:bookmarkEnd w:id="82"/>
      <w:bookmarkEnd w:id="83"/>
    </w:p>
    <w:bookmarkEnd w:id="72"/>
    <w:p w:rsidR="00E129DA" w:rsidRPr="00214A4E" w:rsidRDefault="00E129DA">
      <w:pPr>
        <w:spacing w:line="288" w:lineRule="auto"/>
        <w:rPr>
          <w:szCs w:val="24"/>
        </w:rPr>
      </w:pPr>
      <w:r w:rsidRPr="00214A4E">
        <w:rPr>
          <w:szCs w:val="24"/>
        </w:rPr>
        <w:t>Ajánlatkérő felhívja a figyelmet, hogy az ajánlattevő az ajánlatában, hiánypótlásában valamint a Kbt. 72.§ szerinti indoklásában elkülönített módon elhelyezett üzleti titkot (ideértve a védett ismeretet is) (Ptk 2:47.§)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E129DA" w:rsidRPr="00214A4E" w:rsidRDefault="00E129DA">
      <w:pPr>
        <w:spacing w:line="288" w:lineRule="auto"/>
        <w:rPr>
          <w:szCs w:val="24"/>
        </w:rPr>
      </w:pPr>
      <w:r w:rsidRPr="00214A4E">
        <w:rPr>
          <w:szCs w:val="24"/>
        </w:rPr>
        <w:t>Ajánlattevő nem nyilváníthatja üzleti titoknak különösen</w:t>
      </w:r>
    </w:p>
    <w:p w:rsidR="00E129DA" w:rsidRPr="00214A4E" w:rsidRDefault="00E129DA">
      <w:pPr>
        <w:spacing w:line="288" w:lineRule="auto"/>
        <w:ind w:left="360" w:hanging="360"/>
        <w:rPr>
          <w:szCs w:val="24"/>
        </w:rPr>
      </w:pPr>
      <w:r w:rsidRPr="00214A4E">
        <w:rPr>
          <w:szCs w:val="24"/>
        </w:rPr>
        <w:t>a) azokat az információkat, adatokat, amelyek elektronikus, hatósági vagy egyéb nyilvántartásból bárki számára megismerhetők,</w:t>
      </w:r>
    </w:p>
    <w:p w:rsidR="00E129DA" w:rsidRPr="00214A4E" w:rsidRDefault="00E129DA">
      <w:pPr>
        <w:spacing w:line="288" w:lineRule="auto"/>
        <w:ind w:left="360" w:hanging="360"/>
        <w:rPr>
          <w:szCs w:val="24"/>
        </w:rPr>
      </w:pPr>
      <w:r w:rsidRPr="00214A4E">
        <w:rPr>
          <w:szCs w:val="24"/>
        </w:rPr>
        <w:t>b) az információs önrendelkezési jogról és az információszabadságról szóló 2011. évi CXII. törvény 27. § (3) bekezdése szerinti közérdekből nyilvános adatokat,</w:t>
      </w:r>
    </w:p>
    <w:p w:rsidR="00E129DA" w:rsidRPr="00214A4E" w:rsidRDefault="00E129DA">
      <w:pPr>
        <w:spacing w:line="288" w:lineRule="auto"/>
        <w:ind w:left="360" w:hanging="360"/>
        <w:rPr>
          <w:szCs w:val="24"/>
        </w:rPr>
      </w:pPr>
      <w:r w:rsidRPr="00214A4E">
        <w:rPr>
          <w:szCs w:val="24"/>
        </w:rPr>
        <w:t>c) az ajánlattevő, illetve részvételre jelentkező által az alkalmasság igazolása körében bemutatott</w:t>
      </w:r>
    </w:p>
    <w:p w:rsidR="00E129DA" w:rsidRPr="00214A4E" w:rsidRDefault="00E129DA">
      <w:pPr>
        <w:spacing w:line="288" w:lineRule="auto"/>
        <w:ind w:left="360" w:hanging="360"/>
        <w:rPr>
          <w:szCs w:val="24"/>
        </w:rPr>
      </w:pPr>
      <w:r w:rsidRPr="00214A4E">
        <w:rPr>
          <w:szCs w:val="24"/>
        </w:rPr>
        <w:t>ca) korábban teljesített közbeszerzési szerződések, illetve e törvény szerinti építés- vagy szolgáltatási koncessziók megkötésére, tartalmára és teljesítésére vonatkozó információkat és adatokat,</w:t>
      </w:r>
    </w:p>
    <w:p w:rsidR="00E129DA" w:rsidRPr="00214A4E" w:rsidRDefault="00E129DA">
      <w:pPr>
        <w:spacing w:line="288" w:lineRule="auto"/>
        <w:ind w:left="360" w:hanging="360"/>
        <w:rPr>
          <w:szCs w:val="24"/>
        </w:rPr>
      </w:pPr>
      <w:r w:rsidRPr="00214A4E">
        <w:rPr>
          <w:szCs w:val="24"/>
        </w:rPr>
        <w:t>cb) gépekre, eszközökre, berendezésekre, szakemberekre, tanúsítványokra, címkékre vonatkozó információkat és adatokat,</w:t>
      </w:r>
    </w:p>
    <w:p w:rsidR="00E129DA" w:rsidRPr="00214A4E" w:rsidRDefault="00E129DA">
      <w:pPr>
        <w:spacing w:line="288" w:lineRule="auto"/>
        <w:ind w:left="360" w:hanging="360"/>
        <w:rPr>
          <w:szCs w:val="24"/>
        </w:rPr>
      </w:pPr>
      <w:r w:rsidRPr="00214A4E">
        <w:rPr>
          <w:szCs w:val="24"/>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E129DA" w:rsidRPr="00214A4E" w:rsidRDefault="00E129DA">
      <w:pPr>
        <w:spacing w:line="288" w:lineRule="auto"/>
        <w:ind w:left="360" w:hanging="360"/>
        <w:rPr>
          <w:szCs w:val="24"/>
        </w:rPr>
      </w:pPr>
      <w:r w:rsidRPr="00214A4E">
        <w:rPr>
          <w:szCs w:val="24"/>
        </w:rPr>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E129DA" w:rsidRPr="00214A4E" w:rsidRDefault="00E129DA">
      <w:pPr>
        <w:spacing w:line="288" w:lineRule="auto"/>
        <w:rPr>
          <w:szCs w:val="24"/>
        </w:rPr>
      </w:pPr>
      <w:r w:rsidRPr="00214A4E">
        <w:rPr>
          <w:szCs w:val="24"/>
        </w:rPr>
        <w:t>Ajánlattevő nem tilthatja meg nevének, címének (székhelyének, lakóhelyének), valamint olyan ténynek, információnak, megoldásnak vagy adatnak (a továbbiakban együtt: adat) a nyilvánosságra hozatalát, amely a Kbt 76.§ szerinti értékelési szempont alapján értékelésre kerül, de az ezek alapjául szolgáló – a felsoroltak közé nem tartozó - részinformációk, alapadatok (így különösen az árazott költségvetés) nyilvánosságra hozatalát megtilthatja.</w:t>
      </w:r>
    </w:p>
    <w:p w:rsidR="00E129DA" w:rsidRPr="00214A4E" w:rsidRDefault="00E129DA">
      <w:pPr>
        <w:spacing w:line="288" w:lineRule="auto"/>
        <w:rPr>
          <w:szCs w:val="24"/>
        </w:rPr>
      </w:pPr>
      <w:r w:rsidRPr="00214A4E">
        <w:rPr>
          <w:szCs w:val="24"/>
        </w:rPr>
        <w:t>Nem korlátozható, illetőleg nem tiltható meg üzleti titokra hivatkozással olyan adatok nyilvánosságra hozatala sem, amelyek közérdekből nyilvános adatok. Ettől eltérően amennyiben a felek az ajánlatot a szerződés mellékletévé teszik, az ajánlat nyilvánosságára a Kbt. 44. § alkalmazandó.</w:t>
      </w:r>
    </w:p>
    <w:p w:rsidR="00E129DA" w:rsidRPr="00214A4E" w:rsidRDefault="00E129DA">
      <w:pPr>
        <w:spacing w:line="288" w:lineRule="auto"/>
        <w:rPr>
          <w:szCs w:val="24"/>
        </w:rPr>
      </w:pPr>
      <w:r w:rsidRPr="00214A4E">
        <w:rPr>
          <w:szCs w:val="24"/>
        </w:rPr>
        <w:t xml:space="preserve">Nem minősül üzleti titok megsértésének, ha ajánlatkérő az üzleti titkot tartalmazó iratokkal kapcsolatos eljárási cselekményeinek bonyolítása során (hiánypótlás, pontosító kérdés, irreális alacsony árra kérdezés stb.) az üzleti titkot tartalmazó iratra hivatkozik, törvényi kötelezettségeinek betartása érdekében abból idéz, vagy részadatokat abból közzé tesz (pl. összegezés kiküldése). </w:t>
      </w:r>
    </w:p>
    <w:p w:rsidR="00E129DA" w:rsidRPr="00145020" w:rsidRDefault="00E129DA" w:rsidP="00145020">
      <w:pPr>
        <w:pStyle w:val="Cmsor2"/>
      </w:pPr>
      <w:bookmarkStart w:id="84" w:name="_Toc390972807"/>
      <w:bookmarkStart w:id="85" w:name="_Toc453226157"/>
      <w:bookmarkStart w:id="86" w:name="_Toc453230138"/>
      <w:bookmarkStart w:id="87" w:name="_Toc453771494"/>
      <w:r w:rsidRPr="00145020">
        <w:t>4. Formai és tartalmi előírások</w:t>
      </w:r>
      <w:bookmarkEnd w:id="84"/>
      <w:bookmarkEnd w:id="85"/>
      <w:bookmarkEnd w:id="86"/>
      <w:bookmarkEnd w:id="87"/>
    </w:p>
    <w:p w:rsidR="00E129DA" w:rsidRPr="00214A4E" w:rsidRDefault="00E129DA">
      <w:pPr>
        <w:pStyle w:val="Cmsor3"/>
        <w:numPr>
          <w:ilvl w:val="1"/>
          <w:numId w:val="18"/>
        </w:numPr>
        <w:tabs>
          <w:tab w:val="clear" w:pos="360"/>
          <w:tab w:val="num" w:pos="540"/>
        </w:tabs>
        <w:spacing w:line="288" w:lineRule="auto"/>
        <w:ind w:left="540" w:hanging="540"/>
        <w:rPr>
          <w:rFonts w:eastAsia="MS Mincho"/>
          <w:szCs w:val="24"/>
        </w:rPr>
      </w:pPr>
      <w:bookmarkStart w:id="88" w:name="_Toc390972808"/>
      <w:bookmarkStart w:id="89" w:name="_Toc453226158"/>
      <w:bookmarkStart w:id="90" w:name="_Toc453230139"/>
      <w:bookmarkStart w:id="91" w:name="_Toc453771495"/>
      <w:r w:rsidRPr="00214A4E">
        <w:rPr>
          <w:rFonts w:eastAsia="MS Mincho"/>
          <w:szCs w:val="24"/>
        </w:rPr>
        <w:t>Formai követelmények (Kbt. 66.§ - 67.§)</w:t>
      </w:r>
      <w:bookmarkEnd w:id="88"/>
      <w:bookmarkEnd w:id="89"/>
      <w:bookmarkEnd w:id="90"/>
      <w:bookmarkEnd w:id="91"/>
    </w:p>
    <w:p w:rsidR="00E129DA" w:rsidRPr="00214A4E" w:rsidRDefault="00E129DA">
      <w:pPr>
        <w:pStyle w:val="Csakszveg"/>
        <w:spacing w:line="288" w:lineRule="auto"/>
        <w:jc w:val="both"/>
        <w:rPr>
          <w:rFonts w:ascii="Times New Roman" w:eastAsia="MS Mincho" w:hAnsi="Times New Roman" w:cs="Times New Roman"/>
          <w:b/>
          <w:bCs/>
          <w:sz w:val="24"/>
          <w:szCs w:val="24"/>
          <w:u w:val="single"/>
        </w:rPr>
      </w:pPr>
      <w:r w:rsidRPr="00214A4E">
        <w:rPr>
          <w:rFonts w:ascii="Times New Roman" w:eastAsia="MS Mincho" w:hAnsi="Times New Roman" w:cs="Times New Roman"/>
          <w:sz w:val="24"/>
          <w:szCs w:val="24"/>
        </w:rPr>
        <w:t xml:space="preserve">Az ajánlattevőnek ajánlatát egy papír alapú eredeti és egy – az eredetivel megegyező - elektronikus példányban kell elkészítenie és </w:t>
      </w:r>
      <w:r w:rsidRPr="00214A4E">
        <w:rPr>
          <w:rFonts w:ascii="Times New Roman" w:hAnsi="Times New Roman" w:cs="Times New Roman"/>
          <w:sz w:val="24"/>
          <w:szCs w:val="24"/>
        </w:rPr>
        <w:t xml:space="preserve">benyújtania. </w:t>
      </w:r>
      <w:r w:rsidRPr="00214A4E">
        <w:rPr>
          <w:rFonts w:ascii="Times New Roman" w:hAnsi="Times New Roman" w:cs="Times New Roman"/>
          <w:b/>
          <w:bCs/>
          <w:sz w:val="24"/>
          <w:szCs w:val="24"/>
          <w:u w:val="single"/>
        </w:rPr>
        <w:t>(Az elektronikus adathordozónak tartalmaznia kell az aláírt ajánlatot pdf formátumban!)</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Az ajánlatot roncsolás</w:t>
      </w:r>
      <w:r>
        <w:rPr>
          <w:rFonts w:ascii="Times New Roman" w:eastAsia="MS Mincho" w:hAnsi="Times New Roman" w:cs="Times New Roman"/>
          <w:sz w:val="24"/>
          <w:szCs w:val="24"/>
        </w:rPr>
        <w:t xml:space="preserve"> </w:t>
      </w:r>
      <w:r w:rsidRPr="00214A4E">
        <w:rPr>
          <w:rFonts w:ascii="Times New Roman" w:eastAsia="MS Mincho" w:hAnsi="Times New Roman" w:cs="Times New Roman"/>
          <w:sz w:val="24"/>
          <w:szCs w:val="24"/>
        </w:rPr>
        <w:t xml:space="preserve">mentesen nem bontható módon úgy kell beadni, hogy ne peregjen szét a vizsgálat során. </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Az ajánlatot géppel vagy tintával kell kitölteni, és annak minden információt tartalmazó oldalát folyamatos sorszámozással kell ellátni.</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 saját nyilatkozatokat cégszerűen kell aláírni.</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 xml:space="preserve">Az összeállított ajánlat (papír alapú és elektronikus) példányait egybe csomagolva, vagy borítékban kell benyújtani. A csomagolást úgy kell elkészíteni, hogy a bontás során annak sértetlensége egyértelműen megállapítható legyen. </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 xml:space="preserve">A csomagoláson fel kell tüntetni az alábbiakat: </w:t>
      </w:r>
      <w:r w:rsidRPr="00214A4E">
        <w:rPr>
          <w:rFonts w:ascii="Times New Roman" w:eastAsia="MS Mincho" w:hAnsi="Times New Roman" w:cs="Times New Roman"/>
          <w:b/>
          <w:bCs/>
          <w:sz w:val="24"/>
          <w:szCs w:val="24"/>
        </w:rPr>
        <w:t>„Ajánlat –</w:t>
      </w:r>
      <w:r w:rsidRPr="00214A4E">
        <w:rPr>
          <w:rFonts w:ascii="Times New Roman" w:hAnsi="Times New Roman" w:cs="Times New Roman"/>
          <w:sz w:val="24"/>
          <w:szCs w:val="24"/>
        </w:rPr>
        <w:t xml:space="preserve"> </w:t>
      </w:r>
      <w:r>
        <w:rPr>
          <w:rFonts w:ascii="Times New Roman" w:eastAsia="MS Mincho" w:hAnsi="Times New Roman" w:cs="Times New Roman"/>
          <w:b/>
          <w:bCs/>
          <w:sz w:val="24"/>
          <w:szCs w:val="24"/>
        </w:rPr>
        <w:t>Gödöllő, Antalhegy szennyvízcsatornázás I. ütem</w:t>
      </w:r>
      <w:r w:rsidRPr="00214A4E">
        <w:rPr>
          <w:rFonts w:ascii="Times New Roman" w:eastAsia="MS Mincho" w:hAnsi="Times New Roman" w:cs="Times New Roman"/>
          <w:b/>
          <w:bCs/>
          <w:sz w:val="24"/>
          <w:szCs w:val="24"/>
        </w:rPr>
        <w:t>”</w:t>
      </w:r>
      <w:r w:rsidRPr="00214A4E">
        <w:rPr>
          <w:rFonts w:ascii="Times New Roman" w:eastAsia="MS Mincho" w:hAnsi="Times New Roman" w:cs="Times New Roman"/>
          <w:sz w:val="24"/>
          <w:szCs w:val="24"/>
        </w:rPr>
        <w:t xml:space="preserve"> feliratot, valamint a </w:t>
      </w:r>
      <w:r w:rsidRPr="00214A4E">
        <w:rPr>
          <w:rFonts w:ascii="Times New Roman" w:eastAsia="MS Mincho" w:hAnsi="Times New Roman" w:cs="Times New Roman"/>
          <w:b/>
          <w:sz w:val="24"/>
          <w:szCs w:val="24"/>
        </w:rPr>
        <w:t xml:space="preserve">„Az ajánlattételi határidő lejártáig nem bontható fel!” </w:t>
      </w:r>
      <w:r w:rsidRPr="00214A4E">
        <w:rPr>
          <w:rFonts w:ascii="Times New Roman" w:eastAsia="MS Mincho" w:hAnsi="Times New Roman" w:cs="Times New Roman"/>
          <w:sz w:val="24"/>
          <w:szCs w:val="24"/>
        </w:rPr>
        <w:t>feliratot jól látható, egyértelmű módon.</w:t>
      </w:r>
    </w:p>
    <w:p w:rsidR="00E129DA" w:rsidRPr="00214A4E" w:rsidRDefault="00E129DA">
      <w:pPr>
        <w:pStyle w:val="Cmsor3"/>
        <w:numPr>
          <w:ilvl w:val="1"/>
          <w:numId w:val="18"/>
        </w:numPr>
        <w:tabs>
          <w:tab w:val="clear" w:pos="360"/>
          <w:tab w:val="num" w:pos="540"/>
        </w:tabs>
        <w:spacing w:line="288" w:lineRule="auto"/>
        <w:ind w:left="540" w:hanging="540"/>
        <w:rPr>
          <w:rFonts w:eastAsia="MS Mincho"/>
          <w:szCs w:val="24"/>
        </w:rPr>
      </w:pPr>
      <w:bookmarkStart w:id="92" w:name="_Toc390972809"/>
      <w:bookmarkStart w:id="93" w:name="_Toc453226159"/>
      <w:bookmarkStart w:id="94" w:name="_Toc453230140"/>
      <w:bookmarkStart w:id="95" w:name="_Toc453771496"/>
      <w:r w:rsidRPr="00214A4E">
        <w:rPr>
          <w:rFonts w:eastAsia="MS Mincho"/>
          <w:szCs w:val="24"/>
        </w:rPr>
        <w:t>Hibák kijavítása</w:t>
      </w:r>
      <w:bookmarkEnd w:id="92"/>
      <w:bookmarkEnd w:id="93"/>
      <w:bookmarkEnd w:id="94"/>
      <w:bookmarkEnd w:id="95"/>
      <w:r w:rsidRPr="00214A4E">
        <w:rPr>
          <w:rFonts w:eastAsia="MS Mincho"/>
          <w:szCs w:val="24"/>
        </w:rPr>
        <w:t xml:space="preserve"> </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Az ajánlat nem tartalmazhat betoldásokat, törléseket vagy felülírásokat, azt az esetet kivéve, ha ajánlattevő javítja ki saját hibáját. Ilyenkor az ajánlat aláírójának, vagy aláíróinak kézjegyével vagy kézjegyükkel kell ellátni a javításokat, betoldásokat, felülírásokat, törléseket.</w:t>
      </w:r>
    </w:p>
    <w:p w:rsidR="00E129DA" w:rsidRPr="00CC31ED" w:rsidRDefault="00E129DA">
      <w:pPr>
        <w:pStyle w:val="Cmsor3"/>
        <w:numPr>
          <w:ilvl w:val="1"/>
          <w:numId w:val="18"/>
        </w:numPr>
        <w:tabs>
          <w:tab w:val="clear" w:pos="360"/>
          <w:tab w:val="num" w:pos="540"/>
        </w:tabs>
        <w:spacing w:line="288" w:lineRule="auto"/>
        <w:ind w:left="540" w:hanging="540"/>
        <w:rPr>
          <w:rFonts w:eastAsia="MS Mincho"/>
          <w:szCs w:val="24"/>
        </w:rPr>
      </w:pPr>
      <w:bookmarkStart w:id="96" w:name="_Toc398665401"/>
      <w:bookmarkStart w:id="97" w:name="_Toc453226160"/>
      <w:bookmarkStart w:id="98" w:name="_Toc453230141"/>
      <w:bookmarkStart w:id="99" w:name="_Toc453771497"/>
      <w:r w:rsidRPr="00CC31ED">
        <w:rPr>
          <w:rFonts w:eastAsia="MS Mincho"/>
          <w:szCs w:val="24"/>
        </w:rPr>
        <w:t>Tartalmi követelmények (checklist)</w:t>
      </w:r>
      <w:bookmarkEnd w:id="96"/>
      <w:bookmarkEnd w:id="97"/>
      <w:bookmarkEnd w:id="98"/>
      <w:bookmarkEnd w:id="99"/>
    </w:p>
    <w:p w:rsidR="00E129DA" w:rsidRPr="00CC31ED" w:rsidRDefault="00E129DA">
      <w:pPr>
        <w:pStyle w:val="Default"/>
        <w:numPr>
          <w:ilvl w:val="0"/>
          <w:numId w:val="19"/>
        </w:numPr>
        <w:tabs>
          <w:tab w:val="clear" w:pos="1758"/>
          <w:tab w:val="num" w:pos="540"/>
        </w:tabs>
        <w:spacing w:line="288" w:lineRule="auto"/>
        <w:ind w:left="539" w:hanging="539"/>
        <w:rPr>
          <w:b/>
          <w:color w:val="auto"/>
        </w:rPr>
      </w:pPr>
      <w:r w:rsidRPr="00CC31ED">
        <w:rPr>
          <w:b/>
          <w:color w:val="auto"/>
        </w:rPr>
        <w:t xml:space="preserve">Oldalszámozott tartalomjegyzék </w:t>
      </w:r>
      <w:r w:rsidRPr="00CC31ED">
        <w:rPr>
          <w:color w:val="auto"/>
        </w:rPr>
        <w:t>(A. nyomtatvány)</w:t>
      </w:r>
    </w:p>
    <w:p w:rsidR="00E129DA" w:rsidRPr="00CC31ED" w:rsidRDefault="00E129DA" w:rsidP="00290BFF">
      <w:pPr>
        <w:pStyle w:val="Szvegtrzs21"/>
        <w:ind w:left="539"/>
        <w:rPr>
          <w:sz w:val="24"/>
          <w:szCs w:val="24"/>
        </w:rPr>
      </w:pPr>
      <w:r w:rsidRPr="00CC31ED">
        <w:rPr>
          <w:sz w:val="24"/>
          <w:szCs w:val="24"/>
        </w:rPr>
        <w:t>Az ajánlatnak tartalomjegyzéket kell tartalmaznia, mely alapján az ajánlatban szereplő dokumentumok oldalszám alapján megtalálhatóak.</w:t>
      </w:r>
    </w:p>
    <w:p w:rsidR="00E129DA" w:rsidRPr="00CC31ED" w:rsidRDefault="00E129DA">
      <w:pPr>
        <w:pStyle w:val="Default"/>
        <w:numPr>
          <w:ilvl w:val="0"/>
          <w:numId w:val="19"/>
        </w:numPr>
        <w:tabs>
          <w:tab w:val="clear" w:pos="1758"/>
          <w:tab w:val="num" w:pos="540"/>
        </w:tabs>
        <w:spacing w:line="288" w:lineRule="auto"/>
        <w:ind w:left="539" w:hanging="539"/>
        <w:rPr>
          <w:b/>
          <w:color w:val="auto"/>
        </w:rPr>
      </w:pPr>
      <w:r w:rsidRPr="00CC31ED">
        <w:rPr>
          <w:b/>
          <w:color w:val="auto"/>
        </w:rPr>
        <w:t xml:space="preserve">Felolvasólap </w:t>
      </w:r>
      <w:r w:rsidRPr="00CC31ED">
        <w:rPr>
          <w:color w:val="auto"/>
        </w:rPr>
        <w:t>(B. nyomtatvány), amelyen az alábbi információkat kell feltüntetni:</w:t>
      </w:r>
    </w:p>
    <w:p w:rsidR="00E129DA" w:rsidRPr="00CC31ED" w:rsidRDefault="00E129DA" w:rsidP="00290BFF">
      <w:pPr>
        <w:pStyle w:val="Szvegtrzs21"/>
        <w:ind w:left="539"/>
        <w:rPr>
          <w:sz w:val="24"/>
          <w:szCs w:val="24"/>
        </w:rPr>
      </w:pPr>
      <w:r w:rsidRPr="00CC31ED">
        <w:rPr>
          <w:sz w:val="24"/>
          <w:szCs w:val="24"/>
        </w:rPr>
        <w:t>Kötelező adattartalom:</w:t>
      </w:r>
    </w:p>
    <w:p w:rsidR="00E129DA" w:rsidRPr="00CC31ED" w:rsidRDefault="00E129DA" w:rsidP="00290BFF">
      <w:pPr>
        <w:pStyle w:val="Szvegtrzs21"/>
        <w:ind w:left="567"/>
        <w:rPr>
          <w:sz w:val="24"/>
          <w:szCs w:val="24"/>
        </w:rPr>
      </w:pPr>
      <w:r w:rsidRPr="00CC31ED">
        <w:rPr>
          <w:sz w:val="24"/>
          <w:szCs w:val="24"/>
        </w:rPr>
        <w:t>Közbeszerzési eljárás megnevezése</w:t>
      </w:r>
    </w:p>
    <w:p w:rsidR="00E129DA" w:rsidRPr="00CC31ED" w:rsidRDefault="00E129DA" w:rsidP="00290BFF">
      <w:pPr>
        <w:pStyle w:val="Szvegtrzs21"/>
        <w:ind w:left="567"/>
        <w:rPr>
          <w:sz w:val="24"/>
          <w:szCs w:val="24"/>
        </w:rPr>
      </w:pPr>
      <w:r w:rsidRPr="00CC31ED">
        <w:rPr>
          <w:sz w:val="24"/>
          <w:szCs w:val="24"/>
        </w:rPr>
        <w:t>Ajánlattevő neve, székhelye</w:t>
      </w:r>
    </w:p>
    <w:p w:rsidR="00E129DA" w:rsidRPr="00CC31ED" w:rsidRDefault="00E129DA" w:rsidP="00290BFF">
      <w:pPr>
        <w:pStyle w:val="Szvegtrzs21"/>
        <w:ind w:left="567"/>
        <w:rPr>
          <w:sz w:val="24"/>
          <w:szCs w:val="24"/>
        </w:rPr>
      </w:pPr>
      <w:r w:rsidRPr="00CC31ED">
        <w:rPr>
          <w:sz w:val="24"/>
          <w:szCs w:val="24"/>
        </w:rPr>
        <w:t>Közös (konzorciumi) ajánlattétel esetén a konzorcium neve mellett az egyes ajánlattevők (konzorcium tagjai)</w:t>
      </w:r>
      <w:r w:rsidRPr="00CC31ED">
        <w:rPr>
          <w:b/>
          <w:i/>
          <w:sz w:val="24"/>
          <w:szCs w:val="24"/>
        </w:rPr>
        <w:t xml:space="preserve"> </w:t>
      </w:r>
      <w:r w:rsidRPr="00CC31ED">
        <w:rPr>
          <w:sz w:val="24"/>
          <w:szCs w:val="24"/>
        </w:rPr>
        <w:t>nevét és székhelyét, konzorciumot képviselő tagot is fel kell tüntetni!)</w:t>
      </w:r>
    </w:p>
    <w:p w:rsidR="00E129DA" w:rsidRPr="00CC31ED" w:rsidRDefault="00E129DA" w:rsidP="00290BFF">
      <w:pPr>
        <w:pStyle w:val="Szvegtrzs21"/>
        <w:ind w:left="567"/>
        <w:rPr>
          <w:sz w:val="24"/>
          <w:szCs w:val="24"/>
        </w:rPr>
      </w:pPr>
      <w:r w:rsidRPr="00CC31ED">
        <w:rPr>
          <w:sz w:val="24"/>
          <w:szCs w:val="24"/>
        </w:rPr>
        <w:t>Telefon/telefaxszáma</w:t>
      </w:r>
    </w:p>
    <w:p w:rsidR="00E129DA" w:rsidRPr="00CC31ED" w:rsidRDefault="00E129DA" w:rsidP="00290BFF">
      <w:pPr>
        <w:pStyle w:val="Szvegtrzs21"/>
        <w:ind w:left="567"/>
        <w:rPr>
          <w:sz w:val="24"/>
          <w:szCs w:val="24"/>
        </w:rPr>
      </w:pPr>
      <w:r w:rsidRPr="00CC31ED">
        <w:rPr>
          <w:sz w:val="24"/>
          <w:szCs w:val="24"/>
        </w:rPr>
        <w:t>E-mail címe</w:t>
      </w:r>
    </w:p>
    <w:p w:rsidR="00E129DA" w:rsidRPr="00CC31ED" w:rsidRDefault="00E129DA" w:rsidP="00290BFF">
      <w:pPr>
        <w:pStyle w:val="Szvegtrzs21"/>
        <w:ind w:left="567"/>
        <w:rPr>
          <w:sz w:val="24"/>
          <w:szCs w:val="24"/>
        </w:rPr>
      </w:pPr>
      <w:r w:rsidRPr="00CC31ED">
        <w:rPr>
          <w:sz w:val="24"/>
          <w:szCs w:val="24"/>
        </w:rPr>
        <w:t>Kapcsolattartó személy (konzorcium esetén aláírásra felhatalmazott) neve, telefon/telefaxszáma</w:t>
      </w:r>
    </w:p>
    <w:p w:rsidR="00E129DA" w:rsidRPr="00CC31ED" w:rsidRDefault="00E129DA">
      <w:pPr>
        <w:numPr>
          <w:ilvl w:val="0"/>
          <w:numId w:val="44"/>
        </w:numPr>
        <w:tabs>
          <w:tab w:val="left" w:pos="540"/>
        </w:tabs>
        <w:spacing w:line="288" w:lineRule="auto"/>
        <w:ind w:left="924" w:hanging="357"/>
        <w:rPr>
          <w:szCs w:val="24"/>
        </w:rPr>
      </w:pPr>
      <w:r w:rsidRPr="00CC31ED">
        <w:rPr>
          <w:szCs w:val="24"/>
        </w:rPr>
        <w:t>Nettó ajánlati ár (Ft) - Ajánlattevő a munkára vonatkozó egyösszegű árajánlata</w:t>
      </w:r>
    </w:p>
    <w:p w:rsidR="00E129DA" w:rsidRPr="0090689A" w:rsidRDefault="00E129DA">
      <w:pPr>
        <w:numPr>
          <w:ilvl w:val="0"/>
          <w:numId w:val="44"/>
        </w:numPr>
        <w:tabs>
          <w:tab w:val="left" w:pos="540"/>
        </w:tabs>
        <w:spacing w:line="288" w:lineRule="auto"/>
        <w:ind w:left="924" w:hanging="357"/>
        <w:rPr>
          <w:szCs w:val="24"/>
        </w:rPr>
      </w:pPr>
      <w:r>
        <w:rPr>
          <w:bCs/>
        </w:rPr>
        <w:t>Vállalt e</w:t>
      </w:r>
      <w:r w:rsidRPr="00FA07F2">
        <w:rPr>
          <w:bCs/>
        </w:rPr>
        <w:t xml:space="preserve">lőteljesítés </w:t>
      </w:r>
      <w:r>
        <w:rPr>
          <w:bCs/>
        </w:rPr>
        <w:t xml:space="preserve">naptári napokban </w:t>
      </w:r>
    </w:p>
    <w:p w:rsidR="00E129DA" w:rsidRPr="00CC31ED" w:rsidRDefault="00E129DA">
      <w:pPr>
        <w:numPr>
          <w:ilvl w:val="0"/>
          <w:numId w:val="44"/>
        </w:numPr>
        <w:tabs>
          <w:tab w:val="left" w:pos="540"/>
        </w:tabs>
        <w:spacing w:line="288" w:lineRule="auto"/>
        <w:ind w:left="924" w:hanging="357"/>
        <w:rPr>
          <w:szCs w:val="24"/>
        </w:rPr>
      </w:pPr>
      <w:r w:rsidRPr="00CC31ED">
        <w:rPr>
          <w:szCs w:val="24"/>
        </w:rPr>
        <w:t xml:space="preserve">Késedelmi kötbér </w:t>
      </w:r>
      <w:r>
        <w:rPr>
          <w:szCs w:val="24"/>
        </w:rPr>
        <w:t xml:space="preserve">napi </w:t>
      </w:r>
      <w:r w:rsidRPr="00CC31ED">
        <w:rPr>
          <w:szCs w:val="24"/>
        </w:rPr>
        <w:t xml:space="preserve">mértéke </w:t>
      </w:r>
    </w:p>
    <w:p w:rsidR="00E129DA" w:rsidRPr="00CC31ED" w:rsidRDefault="00E129DA">
      <w:pPr>
        <w:tabs>
          <w:tab w:val="left" w:pos="540"/>
          <w:tab w:val="left" w:pos="720"/>
        </w:tabs>
        <w:spacing w:line="288" w:lineRule="auto"/>
        <w:ind w:left="540"/>
        <w:rPr>
          <w:szCs w:val="24"/>
        </w:rPr>
      </w:pPr>
      <w:r w:rsidRPr="00CC31ED">
        <w:rPr>
          <w:szCs w:val="24"/>
        </w:rPr>
        <w:t>Dátum, aláírás</w:t>
      </w:r>
    </w:p>
    <w:p w:rsidR="00E129DA" w:rsidRPr="00CC31ED" w:rsidRDefault="00E129DA">
      <w:pPr>
        <w:pStyle w:val="Default"/>
        <w:numPr>
          <w:ilvl w:val="0"/>
          <w:numId w:val="19"/>
        </w:numPr>
        <w:tabs>
          <w:tab w:val="clear" w:pos="1758"/>
          <w:tab w:val="num" w:pos="540"/>
        </w:tabs>
        <w:spacing w:line="288" w:lineRule="auto"/>
        <w:ind w:left="539" w:hanging="539"/>
        <w:rPr>
          <w:b/>
          <w:color w:val="auto"/>
        </w:rPr>
      </w:pPr>
      <w:r w:rsidRPr="00CC31ED">
        <w:rPr>
          <w:b/>
          <w:color w:val="auto"/>
        </w:rPr>
        <w:t>Ajánlattevői nyilatkozat(ok)</w:t>
      </w:r>
    </w:p>
    <w:p w:rsidR="00E129DA" w:rsidRPr="00CC31ED" w:rsidRDefault="00E129DA">
      <w:pPr>
        <w:suppressAutoHyphens/>
        <w:overflowPunct w:val="0"/>
        <w:autoSpaceDE w:val="0"/>
        <w:autoSpaceDN w:val="0"/>
        <w:adjustRightInd w:val="0"/>
        <w:spacing w:line="288" w:lineRule="auto"/>
        <w:ind w:left="539"/>
        <w:textAlignment w:val="baseline"/>
        <w:rPr>
          <w:szCs w:val="24"/>
        </w:rPr>
      </w:pPr>
      <w:r w:rsidRPr="00CC31ED">
        <w:rPr>
          <w:b/>
          <w:szCs w:val="24"/>
        </w:rPr>
        <w:t>C.1</w:t>
      </w:r>
      <w:r w:rsidRPr="00CC31ED">
        <w:rPr>
          <w:szCs w:val="24"/>
        </w:rPr>
        <w:t xml:space="preserve"> Közös ajánlattétel esetén: a 3.4. pont és Kbt. 35.§ (1) bekezdése szerinti együttműködési megállapodást (C.1. nyomtatvány), továbbá a C.2 pont szerinti nyilatkozatot közösen aláírva, valamint a C.3.-C.4. nyilatkozatokat ajánlattevőnként külön-külön kérjük benyújtani. A C.5. és C.6. nyilatkozatok tekintetében a konzorcium vezető tagja által aláírt nyilatkozatot kell benyújtani.</w:t>
      </w:r>
    </w:p>
    <w:p w:rsidR="00E129DA" w:rsidRPr="00CC31ED" w:rsidRDefault="00E129DA">
      <w:pPr>
        <w:suppressAutoHyphens/>
        <w:overflowPunct w:val="0"/>
        <w:autoSpaceDE w:val="0"/>
        <w:autoSpaceDN w:val="0"/>
        <w:adjustRightInd w:val="0"/>
        <w:spacing w:line="288" w:lineRule="auto"/>
        <w:ind w:left="539"/>
        <w:textAlignment w:val="baseline"/>
        <w:rPr>
          <w:szCs w:val="24"/>
        </w:rPr>
      </w:pPr>
      <w:r w:rsidRPr="00CC31ED">
        <w:rPr>
          <w:b/>
          <w:szCs w:val="24"/>
        </w:rPr>
        <w:t>C.2</w:t>
      </w:r>
      <w:r w:rsidRPr="00CC31ED">
        <w:rPr>
          <w:szCs w:val="24"/>
        </w:rPr>
        <w:t xml:space="preserve"> Az ajánlatnak tartalmaznia kell különösen az ajánlattevő kifejezett nyilatkozatát az ajánlattételi felhívásfeltételeire, a szerződés megkötésére és teljesítésére, valamint a kért ellenszolgáltatásra vonatkozóan. (Kbt. 66.§ (5) bekezdés) (C.2. nyomtatvány)</w:t>
      </w:r>
    </w:p>
    <w:p w:rsidR="00E129DA" w:rsidRPr="00CC31ED" w:rsidRDefault="00E129DA">
      <w:pPr>
        <w:suppressAutoHyphens/>
        <w:overflowPunct w:val="0"/>
        <w:autoSpaceDE w:val="0"/>
        <w:autoSpaceDN w:val="0"/>
        <w:adjustRightInd w:val="0"/>
        <w:spacing w:line="288" w:lineRule="auto"/>
        <w:ind w:left="539"/>
        <w:textAlignment w:val="baseline"/>
        <w:rPr>
          <w:b/>
          <w:szCs w:val="24"/>
        </w:rPr>
      </w:pPr>
      <w:r w:rsidRPr="00CC31ED">
        <w:rPr>
          <w:b/>
          <w:szCs w:val="24"/>
        </w:rPr>
        <w:t xml:space="preserve">C.3 </w:t>
      </w:r>
      <w:r w:rsidRPr="00CC31ED">
        <w:rPr>
          <w:szCs w:val="24"/>
        </w:rPr>
        <w:t>Az ajánlatban, az ajánlattevőnek az egyéb előírt dokumentumok benyújtása mellett nyilatkoznia kell arról, hogy a kis- és középvállalkozásokról, fejlődésük támogatásáról szóló törvény szerint mikro-, kis- vagy középvállalkozásnak minősül-e. (Kbt. 66.§ (4) bekezdés) (C.3. nyomtatvány)</w:t>
      </w:r>
    </w:p>
    <w:p w:rsidR="00E129DA" w:rsidRPr="00CC31ED" w:rsidRDefault="00E129DA" w:rsidP="00290BFF">
      <w:pPr>
        <w:pStyle w:val="Szvegtrzs21"/>
        <w:ind w:left="539"/>
        <w:rPr>
          <w:sz w:val="24"/>
          <w:szCs w:val="24"/>
        </w:rPr>
      </w:pPr>
      <w:r w:rsidRPr="00CC31ED">
        <w:rPr>
          <w:b/>
          <w:sz w:val="24"/>
          <w:szCs w:val="24"/>
        </w:rPr>
        <w:t xml:space="preserve">C.4 </w:t>
      </w:r>
      <w:r w:rsidRPr="00CC31ED">
        <w:rPr>
          <w:sz w:val="24"/>
          <w:szCs w:val="24"/>
        </w:rPr>
        <w:t>ajánlattevői nyilatkozat a Kbt. 66.§ (6) bekezdés a) pontja alapján (C.4.+F. nyomtatvány)</w:t>
      </w:r>
    </w:p>
    <w:p w:rsidR="00E129DA" w:rsidRPr="00CC31ED" w:rsidRDefault="00E129DA" w:rsidP="00290BFF">
      <w:pPr>
        <w:pStyle w:val="Szvegtrzs21"/>
        <w:ind w:left="539"/>
        <w:rPr>
          <w:b/>
          <w:sz w:val="24"/>
          <w:szCs w:val="24"/>
        </w:rPr>
      </w:pPr>
      <w:r w:rsidRPr="00CC31ED">
        <w:rPr>
          <w:b/>
          <w:sz w:val="24"/>
          <w:szCs w:val="24"/>
        </w:rPr>
        <w:t xml:space="preserve">C.5 </w:t>
      </w:r>
      <w:r w:rsidRPr="00CC31ED">
        <w:rPr>
          <w:sz w:val="24"/>
          <w:szCs w:val="24"/>
        </w:rPr>
        <w:t>Ajánlattevői nyilatkozat a Kbt. 134.§ (5) bekezdése szerint (C.5. nyomtatvány)</w:t>
      </w:r>
    </w:p>
    <w:p w:rsidR="00E129DA" w:rsidRPr="00CC31ED" w:rsidRDefault="00E129DA" w:rsidP="00290BFF">
      <w:pPr>
        <w:pStyle w:val="Szvegtrzs21"/>
        <w:ind w:left="539"/>
        <w:rPr>
          <w:sz w:val="24"/>
          <w:szCs w:val="24"/>
        </w:rPr>
      </w:pPr>
      <w:r w:rsidRPr="00CC31ED">
        <w:rPr>
          <w:b/>
          <w:sz w:val="24"/>
          <w:szCs w:val="24"/>
        </w:rPr>
        <w:t xml:space="preserve">C.6 </w:t>
      </w:r>
      <w:r w:rsidRPr="00CC31ED">
        <w:rPr>
          <w:sz w:val="24"/>
          <w:szCs w:val="24"/>
        </w:rPr>
        <w:t>Ajánlattevői nyilatkozat a 322/2015. (XI.2.) Korm. rendelet 26.§ -a szerint (C.6. nyomtatvány)</w:t>
      </w:r>
    </w:p>
    <w:p w:rsidR="00E129DA" w:rsidRPr="00CC31ED" w:rsidRDefault="00E129DA">
      <w:pPr>
        <w:pStyle w:val="Default"/>
        <w:numPr>
          <w:ilvl w:val="0"/>
          <w:numId w:val="19"/>
        </w:numPr>
        <w:tabs>
          <w:tab w:val="clear" w:pos="1758"/>
          <w:tab w:val="num" w:pos="540"/>
        </w:tabs>
        <w:spacing w:line="288" w:lineRule="auto"/>
        <w:ind w:left="539" w:hanging="539"/>
        <w:rPr>
          <w:b/>
          <w:color w:val="auto"/>
        </w:rPr>
      </w:pPr>
      <w:r w:rsidRPr="00CC31ED">
        <w:rPr>
          <w:b/>
          <w:color w:val="auto"/>
        </w:rPr>
        <w:t>Kizáró okok igazolásai</w:t>
      </w:r>
    </w:p>
    <w:p w:rsidR="00E129DA" w:rsidRPr="00CC31ED" w:rsidRDefault="00E129DA">
      <w:pPr>
        <w:pStyle w:val="standard"/>
        <w:spacing w:line="288" w:lineRule="auto"/>
        <w:ind w:left="540"/>
        <w:jc w:val="both"/>
        <w:rPr>
          <w:rFonts w:ascii="Times New Roman" w:hAnsi="Times New Roman"/>
          <w:sz w:val="24"/>
        </w:rPr>
      </w:pPr>
      <w:r w:rsidRPr="00CC31ED">
        <w:rPr>
          <w:rFonts w:ascii="Times New Roman" w:hAnsi="Times New Roman"/>
          <w:b/>
          <w:sz w:val="24"/>
        </w:rPr>
        <w:t>D.1</w:t>
      </w:r>
      <w:r w:rsidRPr="00CC31ED">
        <w:rPr>
          <w:rFonts w:ascii="Times New Roman" w:hAnsi="Times New Roman"/>
          <w:sz w:val="24"/>
        </w:rPr>
        <w:t xml:space="preserve"> Ajánlattevőnek ajánlatában nyilatkozatot kell benyújtania, hogy nem tartozik a felhívásban előírt a Kbt. 62.§ (1) bekezdés g-k) és m) pont hatálya alá, valamint a Kbt. 62.§ (1) bekezdés k) pont kb) pontját a 321/2015. (XI.2.) Kormányrendelet 8. § i) pont ib) alpontja és a 10. § g) pont gb) alpontjában foglaltak szerint kell igazolni. (D.1. nyomtatvány)</w:t>
      </w:r>
    </w:p>
    <w:p w:rsidR="00E129DA" w:rsidRPr="00CC31ED" w:rsidRDefault="00E129DA">
      <w:pPr>
        <w:pStyle w:val="standard"/>
        <w:spacing w:line="288" w:lineRule="auto"/>
        <w:ind w:left="540"/>
        <w:jc w:val="both"/>
        <w:rPr>
          <w:rFonts w:ascii="Times New Roman" w:hAnsi="Times New Roman"/>
          <w:sz w:val="24"/>
        </w:rPr>
      </w:pPr>
      <w:r w:rsidRPr="00CC31ED">
        <w:rPr>
          <w:rFonts w:ascii="Times New Roman" w:hAnsi="Times New Roman"/>
          <w:b/>
          <w:sz w:val="24"/>
        </w:rPr>
        <w:t xml:space="preserve">D.2 </w:t>
      </w:r>
      <w:r w:rsidRPr="00CC31ED">
        <w:rPr>
          <w:rFonts w:ascii="Times New Roman" w:hAnsi="Times New Roman"/>
          <w:sz w:val="24"/>
        </w:rPr>
        <w:t>Ajánlattevő a Kbt. 67. § (4) bekezdése vonatkozásában nyilatkozni köteles. (D.2. nyomtatvány)</w:t>
      </w:r>
    </w:p>
    <w:p w:rsidR="00E129DA" w:rsidRPr="00CC31ED" w:rsidRDefault="00E129DA">
      <w:pPr>
        <w:spacing w:line="288" w:lineRule="auto"/>
        <w:ind w:left="540"/>
        <w:rPr>
          <w:color w:val="000000"/>
          <w:szCs w:val="24"/>
        </w:rPr>
      </w:pPr>
      <w:r w:rsidRPr="00CC31ED">
        <w:rPr>
          <w:szCs w:val="24"/>
        </w:rPr>
        <w:t>Közös ajánlattétel esetén a D.1.-D.2. nyilatkozatokat Ajánlattevőknek külön-külön kell csatolni.</w:t>
      </w:r>
    </w:p>
    <w:p w:rsidR="00E129DA" w:rsidRPr="00CC31ED" w:rsidRDefault="00E129DA">
      <w:pPr>
        <w:pStyle w:val="Default"/>
        <w:numPr>
          <w:ilvl w:val="0"/>
          <w:numId w:val="19"/>
        </w:numPr>
        <w:tabs>
          <w:tab w:val="clear" w:pos="1758"/>
          <w:tab w:val="num" w:pos="540"/>
        </w:tabs>
        <w:spacing w:line="288" w:lineRule="auto"/>
        <w:ind w:left="539" w:hanging="539"/>
        <w:rPr>
          <w:b/>
          <w:color w:val="auto"/>
        </w:rPr>
      </w:pPr>
      <w:r w:rsidRPr="00CC31ED">
        <w:rPr>
          <w:b/>
          <w:color w:val="auto"/>
        </w:rPr>
        <w:t>Alkalmasság igazolásai</w:t>
      </w:r>
    </w:p>
    <w:p w:rsidR="00E129DA" w:rsidRPr="00CC31ED" w:rsidRDefault="00E129DA">
      <w:pPr>
        <w:pStyle w:val="standard"/>
        <w:spacing w:line="288" w:lineRule="auto"/>
        <w:ind w:left="888"/>
        <w:jc w:val="both"/>
        <w:rPr>
          <w:rFonts w:ascii="Times New Roman" w:hAnsi="Times New Roman"/>
          <w:b/>
          <w:sz w:val="24"/>
        </w:rPr>
      </w:pPr>
      <w:r w:rsidRPr="00CC31ED">
        <w:rPr>
          <w:rFonts w:ascii="Times New Roman" w:hAnsi="Times New Roman"/>
          <w:b/>
          <w:sz w:val="24"/>
        </w:rPr>
        <w:t>Műszaki és szakmai alkalmasság</w:t>
      </w:r>
    </w:p>
    <w:p w:rsidR="00E129DA" w:rsidRPr="00CC31ED" w:rsidRDefault="00E129DA">
      <w:pPr>
        <w:pStyle w:val="standard"/>
        <w:spacing w:line="288" w:lineRule="auto"/>
        <w:ind w:left="888"/>
        <w:jc w:val="both"/>
        <w:rPr>
          <w:rFonts w:ascii="Times New Roman" w:hAnsi="Times New Roman"/>
          <w:sz w:val="24"/>
        </w:rPr>
      </w:pPr>
      <w:r w:rsidRPr="00CC31ED">
        <w:rPr>
          <w:rFonts w:ascii="Times New Roman" w:hAnsi="Times New Roman"/>
          <w:b/>
          <w:sz w:val="24"/>
        </w:rPr>
        <w:t>E.1.</w:t>
      </w:r>
      <w:r w:rsidRPr="00CC31ED">
        <w:rPr>
          <w:rFonts w:ascii="Times New Roman" w:hAnsi="Times New Roman"/>
          <w:sz w:val="24"/>
        </w:rPr>
        <w:t xml:space="preserve"> Teljesítésbe bevonni kívánt szakemberek összefoglaló táblázata (teljesítésbe bevonni kívánt szakemberek bemutatása) (E.2. nyomtatvány)</w:t>
      </w:r>
    </w:p>
    <w:p w:rsidR="00E129DA" w:rsidRPr="00CC31ED" w:rsidRDefault="00E129DA">
      <w:pPr>
        <w:pStyle w:val="Default"/>
        <w:numPr>
          <w:ilvl w:val="0"/>
          <w:numId w:val="19"/>
        </w:numPr>
        <w:tabs>
          <w:tab w:val="clear" w:pos="1758"/>
          <w:tab w:val="num" w:pos="540"/>
        </w:tabs>
        <w:spacing w:line="288" w:lineRule="auto"/>
        <w:ind w:left="539" w:hanging="539"/>
        <w:rPr>
          <w:b/>
        </w:rPr>
      </w:pPr>
      <w:r w:rsidRPr="00CC31ED">
        <w:rPr>
          <w:b/>
          <w:color w:val="auto"/>
        </w:rPr>
        <w:t>Ajánlattevői</w:t>
      </w:r>
      <w:r w:rsidRPr="00CC31ED">
        <w:rPr>
          <w:b/>
        </w:rPr>
        <w:t xml:space="preserve"> nyilatkozat </w:t>
      </w:r>
      <w:r w:rsidRPr="00CC31ED">
        <w:rPr>
          <w:b/>
          <w:color w:val="auto"/>
        </w:rPr>
        <w:t>alkalmasság</w:t>
      </w:r>
      <w:r w:rsidRPr="00CC31ED">
        <w:rPr>
          <w:b/>
        </w:rPr>
        <w:t xml:space="preserve"> igazolásában részt vevő szervezetek megjelöléséről </w:t>
      </w:r>
      <w:r w:rsidRPr="00CC31ED">
        <w:t>(C.4.+F. nyomtatvány)</w:t>
      </w:r>
    </w:p>
    <w:p w:rsidR="00E129DA" w:rsidRPr="00CC31ED" w:rsidRDefault="00E129DA">
      <w:pPr>
        <w:spacing w:line="288" w:lineRule="auto"/>
        <w:ind w:left="720"/>
        <w:rPr>
          <w:szCs w:val="24"/>
        </w:rPr>
      </w:pPr>
      <w:r w:rsidRPr="00CC31ED">
        <w:rPr>
          <w:szCs w:val="24"/>
        </w:rPr>
        <w:t>A nyilatkozatban meg kell jelölni:</w:t>
      </w:r>
    </w:p>
    <w:p w:rsidR="00E129DA" w:rsidRPr="00CC31ED" w:rsidRDefault="00E129DA">
      <w:pPr>
        <w:spacing w:line="288" w:lineRule="auto"/>
        <w:ind w:left="720"/>
        <w:rPr>
          <w:szCs w:val="24"/>
        </w:rPr>
      </w:pPr>
      <w:r w:rsidRPr="00CC31ED">
        <w:rPr>
          <w:szCs w:val="24"/>
        </w:rPr>
        <w:t>-</w:t>
      </w:r>
      <w:r w:rsidRPr="00CC31ED">
        <w:rPr>
          <w:szCs w:val="24"/>
        </w:rPr>
        <w:tab/>
        <w:t xml:space="preserve">Alkalmasság igazolásában résztvevő szervezet nevét, székhelyét </w:t>
      </w:r>
    </w:p>
    <w:p w:rsidR="00E129DA" w:rsidRPr="00CC31ED" w:rsidRDefault="00E129DA">
      <w:pPr>
        <w:spacing w:line="288" w:lineRule="auto"/>
        <w:ind w:left="720"/>
        <w:rPr>
          <w:szCs w:val="24"/>
        </w:rPr>
      </w:pPr>
      <w:r w:rsidRPr="00CC31ED">
        <w:rPr>
          <w:szCs w:val="24"/>
        </w:rPr>
        <w:t>-</w:t>
      </w:r>
      <w:r w:rsidRPr="00CC31ED">
        <w:rPr>
          <w:szCs w:val="24"/>
        </w:rPr>
        <w:tab/>
        <w:t>Alkalmassági követelmény ajánlattételi felhívás szerinti megjelölése, melynek igazolásában a megjelölt szervezet részt vesz</w:t>
      </w:r>
    </w:p>
    <w:p w:rsidR="00E129DA" w:rsidRPr="00CC31ED" w:rsidRDefault="00E129DA">
      <w:pPr>
        <w:pStyle w:val="Default"/>
        <w:numPr>
          <w:ilvl w:val="0"/>
          <w:numId w:val="19"/>
        </w:numPr>
        <w:tabs>
          <w:tab w:val="num" w:pos="540"/>
        </w:tabs>
        <w:spacing w:line="288" w:lineRule="auto"/>
        <w:ind w:left="539" w:hanging="539"/>
        <w:rPr>
          <w:b/>
        </w:rPr>
      </w:pPr>
      <w:r w:rsidRPr="00CC31ED">
        <w:rPr>
          <w:b/>
        </w:rPr>
        <w:t>Kapacitást biztosító szervezetekkel kapcsolatos nyilatkozatok</w:t>
      </w:r>
    </w:p>
    <w:p w:rsidR="00E129DA" w:rsidRPr="00CC31ED" w:rsidRDefault="00E129DA">
      <w:pPr>
        <w:pStyle w:val="Default"/>
        <w:spacing w:line="288" w:lineRule="auto"/>
        <w:ind w:left="539"/>
        <w:jc w:val="both"/>
        <w:rPr>
          <w:b/>
        </w:rPr>
      </w:pPr>
      <w:r w:rsidRPr="00CC31ED">
        <w:rPr>
          <w:b/>
        </w:rPr>
        <w:t>G.1.</w:t>
      </w:r>
      <w:r w:rsidRPr="00CC31ED">
        <w:t xml:space="preserve"> Kötelezettségvállaló nyilatkozat a Kbt. 65.§ (7) bekezdés szerinti alkalmasság </w:t>
      </w:r>
      <w:r w:rsidRPr="00CC31ED">
        <w:rPr>
          <w:color w:val="auto"/>
        </w:rPr>
        <w:t>igazolásában</w:t>
      </w:r>
      <w:r w:rsidRPr="00CC31ED">
        <w:t xml:space="preserve"> részt vevő szervezetek számára (adott esetben) </w:t>
      </w:r>
      <w:r w:rsidRPr="00CC31ED">
        <w:rPr>
          <w:bCs/>
        </w:rPr>
        <w:t>(G.1. nyomtatvány)</w:t>
      </w:r>
    </w:p>
    <w:p w:rsidR="00E129DA" w:rsidRPr="00CC31ED" w:rsidRDefault="00E129DA">
      <w:pPr>
        <w:pStyle w:val="standard"/>
        <w:spacing w:line="288" w:lineRule="auto"/>
        <w:ind w:left="539"/>
        <w:jc w:val="both"/>
        <w:rPr>
          <w:rFonts w:ascii="Times New Roman" w:hAnsi="Times New Roman"/>
          <w:b/>
          <w:sz w:val="24"/>
        </w:rPr>
      </w:pPr>
      <w:r w:rsidRPr="00CC31ED">
        <w:rPr>
          <w:rFonts w:ascii="Times New Roman" w:hAnsi="Times New Roman"/>
          <w:sz w:val="24"/>
        </w:rPr>
        <w:t>Amennyiben ajánlattevő a Kbt. 65. § (7) bekezdése szerinti szervezetet vesz igénybe az alkalmasság igazolásához, akkor a kapacitást rendelkezésre bocsátó szervezet alkalmasságát az adott alkalmassági feltétel tekintetében az ajánlattevőre előírttal azonos módon igazolni köteles.</w:t>
      </w:r>
    </w:p>
    <w:p w:rsidR="00E129DA" w:rsidRPr="00CC31ED" w:rsidRDefault="00E129DA" w:rsidP="00290BFF">
      <w:pPr>
        <w:pStyle w:val="Default"/>
        <w:spacing w:line="288" w:lineRule="auto"/>
        <w:ind w:left="539"/>
        <w:jc w:val="both"/>
      </w:pPr>
      <w:r w:rsidRPr="00CC31ED">
        <w:rPr>
          <w:b/>
        </w:rPr>
        <w:t>G.2.</w:t>
      </w:r>
      <w:r w:rsidRPr="00CC31ED">
        <w:t xml:space="preserve"> Kezességvállaló nyilatkozat a Kbt. 65.§ (8) bekezdés szerint alkalmasság igazolásában részt vevő szervezetek számára (adott esetben) (G.3. nyomtatvány)</w:t>
      </w:r>
    </w:p>
    <w:p w:rsidR="00E129DA" w:rsidRPr="00CC31ED" w:rsidRDefault="00E129DA" w:rsidP="00290BFF">
      <w:pPr>
        <w:pStyle w:val="Default"/>
        <w:spacing w:line="288" w:lineRule="auto"/>
        <w:ind w:left="539"/>
        <w:jc w:val="both"/>
      </w:pPr>
      <w:r w:rsidRPr="00CC31ED">
        <w:t>Amennyiben az ajánlattevő a gazdasági és pénzügyi alkalmasság igazolása során a Kbt 65.§ (7) bekezdés szerint más szervezet kapacitására támaszkodik, az ajánlattevő ajánlatában köteles benyújtani az alkalmasság igazolásában részt vevő más szervezet nyilatkozatát, amelyben e más szervezet a Ptk 6:419. §-ában foglaltak szerint kezességet vállal az ajánlatkérőt az ajánlattevő teljesítésének elmaradásával vagy hibás teljesítésével összefüggésben ért olyan kár megtérítésére amely más biztosítékok érvényesítésével nem térült meg.</w:t>
      </w:r>
    </w:p>
    <w:p w:rsidR="00E129DA" w:rsidRPr="00214A4E" w:rsidRDefault="00E129DA">
      <w:pPr>
        <w:pStyle w:val="Default"/>
        <w:numPr>
          <w:ilvl w:val="0"/>
          <w:numId w:val="19"/>
        </w:numPr>
        <w:tabs>
          <w:tab w:val="clear" w:pos="1758"/>
          <w:tab w:val="num" w:pos="540"/>
        </w:tabs>
        <w:spacing w:line="288" w:lineRule="auto"/>
        <w:ind w:left="539" w:hanging="539"/>
        <w:rPr>
          <w:b/>
          <w:bCs/>
          <w:color w:val="auto"/>
        </w:rPr>
      </w:pPr>
      <w:r w:rsidRPr="00214A4E">
        <w:rPr>
          <w:b/>
          <w:bCs/>
          <w:color w:val="auto"/>
        </w:rPr>
        <w:t>Aláírási címpéldány vagy ügyvéd által ellenjegyzett aláírás-minta</w:t>
      </w:r>
    </w:p>
    <w:p w:rsidR="00E129DA" w:rsidRPr="00214A4E" w:rsidRDefault="00E129DA">
      <w:pPr>
        <w:pStyle w:val="Default"/>
        <w:spacing w:line="288" w:lineRule="auto"/>
        <w:ind w:left="540"/>
        <w:jc w:val="both"/>
        <w:rPr>
          <w:color w:val="auto"/>
        </w:rPr>
      </w:pPr>
      <w:r w:rsidRPr="00214A4E">
        <w:rPr>
          <w:color w:val="auto"/>
        </w:rPr>
        <w:t>Az ajánlat részeként csatolni kell az ajánlattevő, az alkalmasság iga</w:t>
      </w:r>
      <w:r>
        <w:rPr>
          <w:color w:val="auto"/>
        </w:rPr>
        <w:t xml:space="preserve">zolásában részt vevő szervezet </w:t>
      </w:r>
      <w:r w:rsidRPr="00214A4E">
        <w:rPr>
          <w:color w:val="auto"/>
        </w:rPr>
        <w:t>aláírási címpéldányának vagy a cégnyilvánosságról, a bírósági cégeljárásról és a végelszámolásról szóló 2006. évi V. tv. 9. § (3) bekezdése előírásainak megfelelően elkészített, ügyvéd által ellenjegyzett aláírás-minta eredeti vagy másolati példányát. Nem cégformában működő ajánlattevő, az alkalmasság igazolásában részt vevő szervezet esetében az ajánlathoz csatolni kell az egyéni vállalkozói igazolvány vagy a személyi igazolvány másolatát oly módon, hogy abból az aláírásminta ellenőrizhető legyen.</w:t>
      </w:r>
    </w:p>
    <w:p w:rsidR="00E129DA" w:rsidRPr="00214A4E" w:rsidRDefault="00E129DA">
      <w:pPr>
        <w:pStyle w:val="Default"/>
        <w:numPr>
          <w:ilvl w:val="0"/>
          <w:numId w:val="19"/>
        </w:numPr>
        <w:tabs>
          <w:tab w:val="clear" w:pos="1758"/>
          <w:tab w:val="num" w:pos="540"/>
        </w:tabs>
        <w:spacing w:line="288" w:lineRule="auto"/>
        <w:ind w:left="539" w:hanging="539"/>
        <w:rPr>
          <w:b/>
        </w:rPr>
      </w:pPr>
      <w:r w:rsidRPr="00214A4E">
        <w:rPr>
          <w:b/>
        </w:rPr>
        <w:t>Meghatalmazás (adott esetben) (I. nyomtatvány)</w:t>
      </w:r>
    </w:p>
    <w:p w:rsidR="00E129DA" w:rsidRPr="00214A4E" w:rsidRDefault="00E129DA">
      <w:pPr>
        <w:pStyle w:val="Default"/>
        <w:numPr>
          <w:ilvl w:val="0"/>
          <w:numId w:val="19"/>
        </w:numPr>
        <w:tabs>
          <w:tab w:val="clear" w:pos="1758"/>
          <w:tab w:val="num" w:pos="540"/>
        </w:tabs>
        <w:spacing w:line="288" w:lineRule="auto"/>
        <w:ind w:left="539" w:hanging="539"/>
        <w:rPr>
          <w:b/>
        </w:rPr>
      </w:pPr>
      <w:r w:rsidRPr="00214A4E">
        <w:rPr>
          <w:b/>
        </w:rPr>
        <w:t>Üzleti titok és indoklása (adott esetben)</w:t>
      </w:r>
    </w:p>
    <w:p w:rsidR="00E129DA" w:rsidRPr="00214A4E" w:rsidRDefault="00E129DA">
      <w:pPr>
        <w:spacing w:line="288" w:lineRule="auto"/>
        <w:ind w:left="1080" w:hanging="540"/>
        <w:rPr>
          <w:szCs w:val="24"/>
        </w:rPr>
      </w:pPr>
      <w:r w:rsidRPr="00214A4E">
        <w:rPr>
          <w:szCs w:val="24"/>
        </w:rPr>
        <w:t>Ld. 3.8. pont</w:t>
      </w:r>
    </w:p>
    <w:p w:rsidR="00E129DA" w:rsidRPr="00214A4E" w:rsidRDefault="00E129DA">
      <w:pPr>
        <w:pStyle w:val="Default"/>
        <w:numPr>
          <w:ilvl w:val="0"/>
          <w:numId w:val="19"/>
        </w:numPr>
        <w:tabs>
          <w:tab w:val="clear" w:pos="1758"/>
          <w:tab w:val="num" w:pos="540"/>
        </w:tabs>
        <w:spacing w:line="288" w:lineRule="auto"/>
        <w:ind w:left="539" w:hanging="539"/>
        <w:rPr>
          <w:b/>
        </w:rPr>
      </w:pPr>
      <w:bookmarkStart w:id="100" w:name="_Toc390972810"/>
      <w:r w:rsidRPr="00214A4E">
        <w:rPr>
          <w:b/>
        </w:rPr>
        <w:t>Ajánlati költségvetés</w:t>
      </w:r>
    </w:p>
    <w:p w:rsidR="00E129DA" w:rsidRPr="00214A4E" w:rsidRDefault="00E129DA">
      <w:pPr>
        <w:pStyle w:val="Default"/>
        <w:spacing w:line="288" w:lineRule="auto"/>
        <w:ind w:left="540"/>
        <w:jc w:val="both"/>
        <w:rPr>
          <w:color w:val="auto"/>
        </w:rPr>
      </w:pPr>
      <w:r w:rsidRPr="00214A4E">
        <w:rPr>
          <w:color w:val="auto"/>
        </w:rPr>
        <w:t xml:space="preserve">Nyomtatott formában és digitális adathordozón </w:t>
      </w:r>
      <w:r w:rsidRPr="00214A4E">
        <w:rPr>
          <w:b/>
          <w:bCs/>
          <w:color w:val="auto"/>
        </w:rPr>
        <w:t>képi és szerkeszthető formában</w:t>
      </w:r>
      <w:r w:rsidRPr="00214A4E">
        <w:rPr>
          <w:color w:val="auto"/>
        </w:rPr>
        <w:t xml:space="preserve"> (.pdf és .xls formátumban) is benyújtva.</w:t>
      </w:r>
    </w:p>
    <w:p w:rsidR="00E129DA" w:rsidRPr="00214A4E" w:rsidRDefault="00E129DA">
      <w:pPr>
        <w:pStyle w:val="Default"/>
        <w:spacing w:line="288" w:lineRule="auto"/>
        <w:ind w:left="540"/>
        <w:jc w:val="both"/>
        <w:rPr>
          <w:color w:val="auto"/>
        </w:rPr>
      </w:pPr>
      <w:r w:rsidRPr="00214A4E">
        <w:rPr>
          <w:color w:val="auto"/>
        </w:rPr>
        <w:t xml:space="preserve">Az Ajánlattevőnek a jelen közbeszerzési eljárás tárgya szerinti munkák egészére (továbbiakban: munkák), azaz a tárgyi közbeszerzési eljárás eredményeként megkötendő szerződés szerződésszerű teljesítéséhez szükséges valamennyi munka vonatkozásában az Ajánlatkérő által meghatározott bontás szerint kell megadnia az egyösszegű átalányárat a közbeszerzési eljárásban. Az Ajánlattevő ezen kötelezettségének a közbeszerzési eljárás során – a dokumentáció részeként – rendelkezésre bocsátott ajánlati költségvetés beárazásával tesz eleget, azaz Ajánlattevő a munkákra vonatkozó árajánlatát az ajánlat felolvasólapján megjelenített, a beárazott ajánlati költségvetés összegzésével kialakított egyösszegű áron (átalányáron) köteles megtenni. </w:t>
      </w:r>
      <w:r w:rsidRPr="00D26C7F">
        <w:rPr>
          <w:color w:val="auto"/>
          <w:u w:val="single"/>
        </w:rPr>
        <w:t>Az ajánlati költségvetés főösszesítőjének összegző sorában szereplő nettó összegnek és a felolvasólapon szereplő nettó ajánlati árnak meg kell egyeznie</w:t>
      </w:r>
      <w:r w:rsidRPr="00214A4E">
        <w:rPr>
          <w:color w:val="auto"/>
        </w:rPr>
        <w:t>. Az Ajánlatkérő által – a dokumentáció részeként – kiadott árazatlan ajánlati költségvetés az elvégzendő munkák vonatkozásában a Kbt. 57. § (1) bekezdés b) pontja szerinti dokumentum (árazatlan költségvetés).</w:t>
      </w:r>
    </w:p>
    <w:p w:rsidR="00E129DA" w:rsidRPr="00214A4E" w:rsidRDefault="00E129DA">
      <w:pPr>
        <w:spacing w:line="288" w:lineRule="auto"/>
        <w:ind w:left="539"/>
        <w:rPr>
          <w:b/>
          <w:szCs w:val="24"/>
        </w:rPr>
      </w:pPr>
      <w:r w:rsidRPr="00214A4E">
        <w:rPr>
          <w:b/>
          <w:szCs w:val="24"/>
        </w:rPr>
        <w:t xml:space="preserve">Az ajánlati költségvetés beárazása </w:t>
      </w:r>
    </w:p>
    <w:p w:rsidR="00E129DA" w:rsidRPr="00214A4E" w:rsidRDefault="00E129DA">
      <w:pPr>
        <w:pStyle w:val="Default"/>
        <w:spacing w:line="288" w:lineRule="auto"/>
        <w:ind w:left="540"/>
        <w:jc w:val="both"/>
        <w:rPr>
          <w:highlight w:val="yellow"/>
        </w:rPr>
      </w:pPr>
      <w:r w:rsidRPr="00214A4E">
        <w:rPr>
          <w:b/>
        </w:rPr>
        <w:t xml:space="preserve">Árazás: </w:t>
      </w:r>
      <w:r w:rsidRPr="00214A4E">
        <w:rPr>
          <w:bCs/>
        </w:rPr>
        <w:t xml:space="preserve">Az </w:t>
      </w:r>
      <w:r>
        <w:rPr>
          <w:bCs/>
        </w:rPr>
        <w:t xml:space="preserve">engedélyes terv alapján elkészítendő kiviteli terv, valamint az </w:t>
      </w:r>
      <w:r w:rsidRPr="00214A4E">
        <w:rPr>
          <w:bCs/>
        </w:rPr>
        <w:t xml:space="preserve">alkalmazni kívánt szállítási mód, választott beszerzési hely és lerakóhely </w:t>
      </w:r>
      <w:r w:rsidRPr="00214A4E">
        <w:t>távolság</w:t>
      </w:r>
      <w:r w:rsidRPr="00214A4E">
        <w:rPr>
          <w:bCs/>
        </w:rPr>
        <w:t>, anyag, technológia, stb. figyelembe vételével úgy kell meghatározni az árakat, illetve a tételek árát, hogy az fedezetet adjon a megvalósítás ténylegesen felmerülő költségeire.</w:t>
      </w:r>
    </w:p>
    <w:p w:rsidR="00E129DA" w:rsidRPr="00214A4E" w:rsidRDefault="00E129DA">
      <w:pPr>
        <w:pStyle w:val="Default"/>
        <w:spacing w:line="288" w:lineRule="auto"/>
        <w:ind w:left="540"/>
        <w:jc w:val="both"/>
      </w:pPr>
      <w:r w:rsidRPr="00214A4E">
        <w:rPr>
          <w:b/>
        </w:rPr>
        <w:t>Az ajánlati költségvetés beárazása:</w:t>
      </w:r>
      <w:r w:rsidRPr="00214A4E">
        <w:t xml:space="preserve"> Az ajánlati költségvetés beárazása során az Ajánlatkérő által meghatározott árbontásban egy tételnél a ténylegesen felmerülő költségeket kell feltüntetni, </w:t>
      </w:r>
      <w:r w:rsidRPr="00214A4E">
        <w:rPr>
          <w:b/>
          <w:bCs/>
        </w:rPr>
        <w:t>minden egyes tétel összegének 0 Ft-tól eltérőnek kell lennie</w:t>
      </w:r>
      <w:r w:rsidRPr="00214A4E">
        <w:t xml:space="preserve">. Valamennyi árat magyar </w:t>
      </w:r>
      <w:r>
        <w:t>f</w:t>
      </w:r>
      <w:r w:rsidRPr="00214A4E">
        <w:t xml:space="preserve">orintban kell feltüntetni. Az így meghatározott árak a teljesítés során nem módosíthatók. </w:t>
      </w:r>
    </w:p>
    <w:p w:rsidR="00E129DA" w:rsidRPr="00214A4E" w:rsidRDefault="00E129DA">
      <w:pPr>
        <w:pStyle w:val="Default"/>
        <w:spacing w:line="288" w:lineRule="auto"/>
        <w:ind w:left="540"/>
        <w:jc w:val="both"/>
      </w:pPr>
      <w:r w:rsidRPr="00214A4E">
        <w:t>Az Ajánlattevőknek ajánlatuk elkészítése során be kell szerezniük az ajánlat elkészítéséhez szükséges valamennyi információt, így különösen javasolt egyeztetniük a leendő üzemeltetővel, az érintett közműszolgáltatókkal. A nyertes Ajánlattevő a szerződéses ár módosítására csak a szerződés feltételeiben és a jogszabályban előírt feltételek teljesülése esetén lesz jogosult. A szakhatósági-, üzemeltetői-, önkormányzati-, illetve közműszolgáltatói hozzájárulásokban előírt igényekből fakadó esetleges többleteket – mint kockázatot – az árak kialakítása során figyelembe kell venni.</w:t>
      </w:r>
    </w:p>
    <w:p w:rsidR="00E129DA" w:rsidRPr="00145020" w:rsidRDefault="00E129DA" w:rsidP="00145020">
      <w:pPr>
        <w:pStyle w:val="Cmsor2"/>
      </w:pPr>
      <w:bookmarkStart w:id="101" w:name="_Toc453226161"/>
      <w:bookmarkStart w:id="102" w:name="_Toc453230142"/>
      <w:bookmarkStart w:id="103" w:name="_Toc453771498"/>
      <w:r w:rsidRPr="00145020">
        <w:t>5. Az ajánlatok beadása</w:t>
      </w:r>
      <w:bookmarkEnd w:id="100"/>
      <w:bookmarkEnd w:id="101"/>
      <w:bookmarkEnd w:id="102"/>
      <w:bookmarkEnd w:id="103"/>
    </w:p>
    <w:p w:rsidR="00E129DA"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Az ajánlatot az ajánlattét</w:t>
      </w:r>
      <w:r>
        <w:rPr>
          <w:rFonts w:ascii="Times New Roman" w:eastAsia="MS Mincho" w:hAnsi="Times New Roman" w:cs="Times New Roman"/>
          <w:sz w:val="24"/>
          <w:szCs w:val="24"/>
        </w:rPr>
        <w:t>eli felhívásban megadott címre:</w:t>
      </w:r>
    </w:p>
    <w:p w:rsidR="00E129DA" w:rsidRPr="001F17EB" w:rsidRDefault="00E129DA" w:rsidP="005933BD">
      <w:pPr>
        <w:jc w:val="center"/>
        <w:rPr>
          <w:b/>
          <w:bCs/>
          <w:szCs w:val="22"/>
        </w:rPr>
      </w:pPr>
      <w:r w:rsidRPr="001F17EB">
        <w:rPr>
          <w:b/>
          <w:bCs/>
          <w:szCs w:val="22"/>
        </w:rPr>
        <w:t>Gödöllői Polgármesteri Hivatal Városüzemeltető és Vagyonkezelő Iroda, Gödöllő 2100, Dózsa György út 69., 108-109 sz. iroda.</w:t>
      </w:r>
    </w:p>
    <w:p w:rsidR="00E129DA" w:rsidRDefault="00E129DA">
      <w:pPr>
        <w:pStyle w:val="Csakszveg"/>
        <w:spacing w:line="288" w:lineRule="auto"/>
        <w:jc w:val="both"/>
        <w:rPr>
          <w:rFonts w:ascii="Times New Roman" w:eastAsia="MS Mincho" w:hAnsi="Times New Roman" w:cs="Times New Roman"/>
          <w:sz w:val="24"/>
          <w:szCs w:val="24"/>
        </w:rPr>
      </w:pP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kell benyújtani személyesen, futárral vagy postai úton (tértivevénnyel) az ajánlattételi felhívásban megadott ajánlattételi határidő lejártáig munkanapokon 8.00-1</w:t>
      </w:r>
      <w:r>
        <w:rPr>
          <w:rFonts w:ascii="Times New Roman" w:eastAsia="MS Mincho" w:hAnsi="Times New Roman" w:cs="Times New Roman"/>
          <w:sz w:val="24"/>
          <w:szCs w:val="24"/>
        </w:rPr>
        <w:t>6</w:t>
      </w:r>
      <w:r w:rsidRPr="00214A4E">
        <w:rPr>
          <w:rFonts w:ascii="Times New Roman" w:eastAsia="MS Mincho" w:hAnsi="Times New Roman" w:cs="Times New Roman"/>
          <w:sz w:val="24"/>
          <w:szCs w:val="24"/>
        </w:rPr>
        <w:t>.00 óra között, az ajánlattételi határidő napján 8.00-10.00 között.</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 xml:space="preserve">A személyesen, vagy futár útján benyújtott ajánlatok átvételét az Ajánlatkérő által felhatalmazott személy által aláírt elismervény igazolja. </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Ajánlatkérő minden olyan ajánlatot, melyet az általa előírt ajánlattételi határidőn túl kap meg, a Kbt. 73. § (1) bekezdés a) pontja alapján érvénytelennek nyilvánít, amely ajánlatok azonban a Kbt. 46. § (2) bekezdése szerinti iratnak minősülnek. A határidő után beérkezett ajánlat vagy részvételi jelentkezés benyújtásáról szintén jegyzőkönyvet kell felvenni, és azt az összes - beleértve az elkésett - ajánlattevőnek, illetve részvételre jelentkezőnek megküldeni. [Kbt. 68.§ (6) bekezdés]</w:t>
      </w:r>
    </w:p>
    <w:p w:rsidR="00E129DA" w:rsidRPr="00145020" w:rsidRDefault="00E129DA" w:rsidP="00145020">
      <w:pPr>
        <w:pStyle w:val="Cmsor2"/>
      </w:pPr>
      <w:bookmarkStart w:id="104" w:name="_Toc390972811"/>
      <w:bookmarkStart w:id="105" w:name="_Toc453226162"/>
      <w:bookmarkStart w:id="106" w:name="_Toc453230143"/>
      <w:bookmarkStart w:id="107" w:name="_Toc453771499"/>
      <w:r w:rsidRPr="00145020">
        <w:t>6. Az ajánlatok felbontása (A Kbt. 62.§ -a szerint.)</w:t>
      </w:r>
      <w:bookmarkEnd w:id="104"/>
      <w:bookmarkEnd w:id="105"/>
      <w:bookmarkEnd w:id="106"/>
      <w:bookmarkEnd w:id="107"/>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Az ajánlatok felbontásán a Kbt. 62.§ (2) bekezdésében megjelölt személyek vehetnek részt. Az Ajánlatkérő a bontás alkalmával a Kbt. 62.§ (3)-(4) bekezdése szerint jár el.</w:t>
      </w:r>
    </w:p>
    <w:p w:rsidR="00E129DA" w:rsidRPr="00214A4E" w:rsidRDefault="00E129DA">
      <w:pPr>
        <w:pStyle w:val="Csakszveg"/>
        <w:spacing w:line="288" w:lineRule="auto"/>
        <w:jc w:val="both"/>
        <w:rPr>
          <w:rFonts w:ascii="Times New Roman" w:eastAsia="MS Mincho" w:hAnsi="Times New Roman" w:cs="Times New Roman"/>
          <w:sz w:val="24"/>
          <w:szCs w:val="24"/>
        </w:rPr>
      </w:pPr>
      <w:bookmarkStart w:id="108" w:name="pr468"/>
      <w:r w:rsidRPr="00214A4E">
        <w:rPr>
          <w:rFonts w:ascii="Times New Roman" w:eastAsia="MS Mincho" w:hAnsi="Times New Roman" w:cs="Times New Roman"/>
          <w:sz w:val="24"/>
          <w:szCs w:val="24"/>
        </w:rPr>
        <w:t>Az ajánlatok felbontásakor ismertetni kell az ajánlattevők nevét, címét (székhelyét, lakóhelyét), valamint azokat a főbb, számszerűsíthető adatokat, amelyek az értékelési szempont (részszempontok) alapján értékelésre kerülnek, valamint a rendelkezésre álló pénzügyi fedezetet és a becsült értéket.</w:t>
      </w:r>
    </w:p>
    <w:p w:rsidR="00E129DA" w:rsidRPr="00214A4E" w:rsidRDefault="00E129DA">
      <w:pPr>
        <w:pStyle w:val="Csakszveg"/>
        <w:spacing w:line="288" w:lineRule="auto"/>
        <w:jc w:val="both"/>
        <w:rPr>
          <w:rFonts w:ascii="Times New Roman" w:eastAsia="MS Mincho" w:hAnsi="Times New Roman" w:cs="Times New Roman"/>
          <w:sz w:val="24"/>
          <w:szCs w:val="24"/>
        </w:rPr>
      </w:pPr>
      <w:bookmarkStart w:id="109" w:name="pr471"/>
      <w:bookmarkEnd w:id="108"/>
      <w:r w:rsidRPr="00214A4E">
        <w:rPr>
          <w:rFonts w:ascii="Times New Roman" w:eastAsia="MS Mincho" w:hAnsi="Times New Roman" w:cs="Times New Roman"/>
          <w:sz w:val="24"/>
          <w:szCs w:val="24"/>
        </w:rPr>
        <w:t>Ha az ajánlatok bontásán egy - ott jelen lévő - személy kéri, az ajánlat ismertetését követően azonnal lehetővé kell tenni, hogy betekinthessen a felolvasólapba.</w:t>
      </w:r>
      <w:bookmarkEnd w:id="109"/>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Ajánlatkérő az ajánlatok bontásáról jegyzőkönyvet készít, melyet 5 napon belül egyidejűleg minden ajánlattevő részére megküld a Kbt. 62.§ (7) bekezdésének megfelelően.</w:t>
      </w:r>
    </w:p>
    <w:p w:rsidR="00E129DA" w:rsidRPr="00145020" w:rsidRDefault="00E129DA" w:rsidP="00145020">
      <w:pPr>
        <w:pStyle w:val="Cmsor2"/>
      </w:pPr>
      <w:bookmarkStart w:id="110" w:name="_Toc390972812"/>
      <w:bookmarkStart w:id="111" w:name="_Toc453226163"/>
      <w:bookmarkStart w:id="112" w:name="_Toc453230144"/>
      <w:bookmarkStart w:id="113" w:name="_Toc453771500"/>
      <w:r w:rsidRPr="00145020">
        <w:t>8. Az ajánlatok értékelése az értékelési szempontok szerint</w:t>
      </w:r>
      <w:bookmarkEnd w:id="110"/>
      <w:bookmarkEnd w:id="111"/>
      <w:bookmarkEnd w:id="112"/>
      <w:bookmarkEnd w:id="113"/>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Az érvényes ajánlatokat az ajánlattételi felhívásban meghatározott értékelési szempontok alapján, valamint a Kbt. 71-73.§, 76. és 81.§-ban, az ajánlattételi felhívásban, továbbá a jelen dokumentációban foglaltakra tekintettel kell értékelni.</w:t>
      </w:r>
    </w:p>
    <w:p w:rsidR="00E129DA" w:rsidRPr="00214A4E" w:rsidRDefault="00E129DA">
      <w:pPr>
        <w:pStyle w:val="Csakszveg"/>
        <w:spacing w:line="288" w:lineRule="auto"/>
        <w:jc w:val="both"/>
        <w:rPr>
          <w:rFonts w:ascii="Times New Roman" w:eastAsia="MS Mincho" w:hAnsi="Times New Roman" w:cs="Times New Roman"/>
          <w:sz w:val="24"/>
          <w:szCs w:val="24"/>
        </w:rPr>
      </w:pPr>
      <w:bookmarkStart w:id="114" w:name="pr482"/>
      <w:r w:rsidRPr="00214A4E">
        <w:rPr>
          <w:rFonts w:ascii="Times New Roman" w:eastAsia="MS Mincho" w:hAnsi="Times New Roman" w:cs="Times New Roman"/>
          <w:sz w:val="24"/>
          <w:szCs w:val="24"/>
        </w:rPr>
        <w:t>Az ajánlatkérő az ajánlatokat a lehető legrövidebb időn belül köteles elbírálni, az elbírálást olyan időtartam alatt kell elvégeznie, hogy az ajánlattevőknek az eljárást lezáró döntésről való értesítésére az ajánlati kötöttség fennállása alatt sor kerüljön.</w:t>
      </w:r>
      <w:bookmarkEnd w:id="114"/>
    </w:p>
    <w:p w:rsidR="00E129DA" w:rsidRPr="00214A4E" w:rsidRDefault="00E129DA">
      <w:pPr>
        <w:pStyle w:val="Csakszveg"/>
        <w:spacing w:line="288" w:lineRule="auto"/>
        <w:jc w:val="both"/>
        <w:rPr>
          <w:rFonts w:ascii="Times New Roman" w:hAnsi="Times New Roman" w:cs="Times New Roman"/>
          <w:sz w:val="24"/>
          <w:szCs w:val="24"/>
        </w:rPr>
      </w:pPr>
      <w:r w:rsidRPr="00214A4E">
        <w:rPr>
          <w:rFonts w:ascii="Times New Roman" w:eastAsia="MS Mincho" w:hAnsi="Times New Roman" w:cs="Times New Roman"/>
          <w:sz w:val="24"/>
          <w:szCs w:val="24"/>
        </w:rPr>
        <w:t>Az ajánlatok értékelési szempontjai a Kbt. 76.§ (1) bekezdés c) pontja szerint a legjobb ár-érték arányt megjelenítő értékelési szempontok</w:t>
      </w:r>
      <w:r w:rsidRPr="00214A4E">
        <w:rPr>
          <w:rFonts w:ascii="Times New Roman" w:hAnsi="Times New Roman" w:cs="Times New Roman"/>
          <w:sz w:val="24"/>
          <w:szCs w:val="24"/>
        </w:rPr>
        <w:t>.</w:t>
      </w:r>
    </w:p>
    <w:p w:rsidR="00E129DA" w:rsidRDefault="00E129DA">
      <w:pPr>
        <w:pStyle w:val="NormlWeb"/>
        <w:tabs>
          <w:tab w:val="left" w:pos="1260"/>
        </w:tabs>
        <w:spacing w:before="240" w:beforeAutospacing="0" w:after="120" w:afterAutospacing="0"/>
        <w:ind w:right="130"/>
        <w:rPr>
          <w:color w:val="auto"/>
        </w:rPr>
      </w:pPr>
      <w:r w:rsidRPr="00214A4E">
        <w:rPr>
          <w:color w:val="auto"/>
        </w:rPr>
        <w:t xml:space="preserve">Értékelési szempontok: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3"/>
        <w:gridCol w:w="1284"/>
      </w:tblGrid>
      <w:tr w:rsidR="00E129DA" w:rsidRPr="00FA07F2" w:rsidTr="00877720">
        <w:trPr>
          <w:jc w:val="center"/>
        </w:trPr>
        <w:tc>
          <w:tcPr>
            <w:tcW w:w="6573" w:type="dxa"/>
          </w:tcPr>
          <w:p w:rsidR="00E129DA" w:rsidRPr="004D1207" w:rsidRDefault="00E129DA" w:rsidP="004D1207">
            <w:pPr>
              <w:pStyle w:val="NormlWeb"/>
              <w:spacing w:before="0" w:beforeAutospacing="0" w:after="0" w:afterAutospacing="0" w:line="288" w:lineRule="auto"/>
              <w:ind w:right="129"/>
              <w:jc w:val="center"/>
              <w:rPr>
                <w:b/>
                <w:bCs/>
                <w:color w:val="auto"/>
              </w:rPr>
            </w:pPr>
            <w:r w:rsidRPr="004D1207">
              <w:rPr>
                <w:b/>
                <w:bCs/>
                <w:color w:val="auto"/>
              </w:rPr>
              <w:t>Értékelési szempont</w:t>
            </w:r>
          </w:p>
        </w:tc>
        <w:tc>
          <w:tcPr>
            <w:tcW w:w="1284" w:type="dxa"/>
          </w:tcPr>
          <w:p w:rsidR="00E129DA" w:rsidRPr="004D1207" w:rsidRDefault="00E129DA" w:rsidP="004D1207">
            <w:pPr>
              <w:pStyle w:val="NormlWeb"/>
              <w:spacing w:before="0" w:beforeAutospacing="0" w:after="0" w:afterAutospacing="0" w:line="288" w:lineRule="auto"/>
              <w:ind w:right="129"/>
              <w:jc w:val="center"/>
              <w:rPr>
                <w:b/>
                <w:bCs/>
                <w:color w:val="auto"/>
              </w:rPr>
            </w:pPr>
            <w:r w:rsidRPr="004D1207">
              <w:rPr>
                <w:b/>
                <w:bCs/>
                <w:color w:val="auto"/>
              </w:rPr>
              <w:t>Súlyszám</w:t>
            </w:r>
          </w:p>
        </w:tc>
      </w:tr>
      <w:tr w:rsidR="00E129DA" w:rsidRPr="00FA07F2" w:rsidTr="00877720">
        <w:trPr>
          <w:jc w:val="center"/>
        </w:trPr>
        <w:tc>
          <w:tcPr>
            <w:tcW w:w="6573" w:type="dxa"/>
          </w:tcPr>
          <w:p w:rsidR="00E129DA" w:rsidRPr="00C469D1" w:rsidRDefault="00E129DA" w:rsidP="00AB2362">
            <w:pPr>
              <w:pStyle w:val="NormlWeb"/>
              <w:spacing w:before="0" w:beforeAutospacing="0" w:after="0" w:afterAutospacing="0" w:line="288" w:lineRule="auto"/>
              <w:ind w:right="129"/>
              <w:jc w:val="both"/>
              <w:rPr>
                <w:bCs/>
                <w:color w:val="auto"/>
              </w:rPr>
            </w:pPr>
            <w:r w:rsidRPr="00FA07F2">
              <w:rPr>
                <w:bCs/>
                <w:color w:val="auto"/>
              </w:rPr>
              <w:t>Egyösszegű nettó ajánlati ár</w:t>
            </w:r>
            <w:r>
              <w:rPr>
                <w:bCs/>
                <w:color w:val="auto"/>
              </w:rPr>
              <w:t xml:space="preserve"> (vállalkozói díj)</w:t>
            </w:r>
          </w:p>
        </w:tc>
        <w:tc>
          <w:tcPr>
            <w:tcW w:w="1284" w:type="dxa"/>
          </w:tcPr>
          <w:p w:rsidR="00E129DA" w:rsidRPr="00C469D1" w:rsidRDefault="00E129DA" w:rsidP="00AB2362">
            <w:pPr>
              <w:pStyle w:val="NormlWeb"/>
              <w:spacing w:before="0" w:beforeAutospacing="0" w:after="0" w:afterAutospacing="0" w:line="288" w:lineRule="auto"/>
              <w:ind w:right="129"/>
              <w:jc w:val="center"/>
              <w:rPr>
                <w:bCs/>
                <w:color w:val="auto"/>
              </w:rPr>
            </w:pPr>
            <w:r w:rsidRPr="00C469D1">
              <w:rPr>
                <w:bCs/>
                <w:color w:val="auto"/>
              </w:rPr>
              <w:t>2</w:t>
            </w:r>
          </w:p>
        </w:tc>
      </w:tr>
      <w:tr w:rsidR="00E129DA" w:rsidRPr="00FA07F2" w:rsidTr="00877720">
        <w:trPr>
          <w:jc w:val="center"/>
        </w:trPr>
        <w:tc>
          <w:tcPr>
            <w:tcW w:w="6573" w:type="dxa"/>
          </w:tcPr>
          <w:p w:rsidR="00E129DA" w:rsidRPr="00FA07F2" w:rsidRDefault="00E129DA" w:rsidP="00AB2362">
            <w:pPr>
              <w:pStyle w:val="NormlWeb"/>
              <w:spacing w:before="0" w:beforeAutospacing="0" w:after="0" w:afterAutospacing="0" w:line="288" w:lineRule="auto"/>
              <w:ind w:right="129"/>
              <w:jc w:val="both"/>
              <w:rPr>
                <w:bCs/>
                <w:color w:val="auto"/>
              </w:rPr>
            </w:pPr>
            <w:r>
              <w:rPr>
                <w:bCs/>
                <w:color w:val="auto"/>
              </w:rPr>
              <w:t>Vállalt e</w:t>
            </w:r>
            <w:r w:rsidRPr="00FA07F2">
              <w:rPr>
                <w:bCs/>
                <w:color w:val="auto"/>
              </w:rPr>
              <w:t xml:space="preserve">lőteljesítés </w:t>
            </w:r>
            <w:r>
              <w:rPr>
                <w:bCs/>
                <w:color w:val="auto"/>
              </w:rPr>
              <w:t>naptári napokban (műszaki átadás-átvételi eljárás megkezdésének napja</w:t>
            </w:r>
            <w:r w:rsidRPr="00E61FD1">
              <w:rPr>
                <w:bCs/>
                <w:color w:val="auto"/>
              </w:rPr>
              <w:t>) (az ajánlati elem legkedvezőbb szintje 15 nap</w:t>
            </w:r>
            <w:r>
              <w:rPr>
                <w:bCs/>
                <w:color w:val="auto"/>
              </w:rPr>
              <w:t>tári nap</w:t>
            </w:r>
            <w:r w:rsidRPr="00E61FD1">
              <w:rPr>
                <w:bCs/>
                <w:color w:val="auto"/>
              </w:rPr>
              <w:t>)</w:t>
            </w:r>
          </w:p>
        </w:tc>
        <w:tc>
          <w:tcPr>
            <w:tcW w:w="1284" w:type="dxa"/>
          </w:tcPr>
          <w:p w:rsidR="00E129DA" w:rsidRPr="00FA07F2" w:rsidRDefault="00E129DA" w:rsidP="00AB2362">
            <w:pPr>
              <w:pStyle w:val="NormlWeb"/>
              <w:spacing w:before="0" w:beforeAutospacing="0" w:after="0" w:afterAutospacing="0" w:line="288" w:lineRule="auto"/>
              <w:ind w:right="129"/>
              <w:jc w:val="center"/>
              <w:rPr>
                <w:bCs/>
                <w:color w:val="auto"/>
              </w:rPr>
            </w:pPr>
            <w:r w:rsidRPr="00FA07F2">
              <w:rPr>
                <w:bCs/>
                <w:color w:val="auto"/>
              </w:rPr>
              <w:t>1</w:t>
            </w:r>
            <w:r>
              <w:rPr>
                <w:bCs/>
                <w:color w:val="auto"/>
              </w:rPr>
              <w:t>,5</w:t>
            </w:r>
          </w:p>
        </w:tc>
      </w:tr>
      <w:tr w:rsidR="00E129DA" w:rsidRPr="00FA07F2" w:rsidTr="00877720">
        <w:trPr>
          <w:jc w:val="center"/>
        </w:trPr>
        <w:tc>
          <w:tcPr>
            <w:tcW w:w="6573" w:type="dxa"/>
          </w:tcPr>
          <w:p w:rsidR="00E129DA" w:rsidRPr="00FA07F2" w:rsidRDefault="00E129DA" w:rsidP="00AB2362">
            <w:pPr>
              <w:pStyle w:val="NormlWeb"/>
              <w:spacing w:before="0" w:beforeAutospacing="0" w:after="0" w:afterAutospacing="0" w:line="288" w:lineRule="auto"/>
              <w:ind w:right="129"/>
              <w:jc w:val="both"/>
              <w:rPr>
                <w:bCs/>
                <w:color w:val="auto"/>
              </w:rPr>
            </w:pPr>
            <w:r w:rsidRPr="00FA07F2">
              <w:rPr>
                <w:bCs/>
                <w:color w:val="auto"/>
              </w:rPr>
              <w:t>Késedelmi kötbér napi mértéke (ajánlati ár %-a)</w:t>
            </w:r>
            <w:r>
              <w:rPr>
                <w:bCs/>
                <w:color w:val="auto"/>
              </w:rPr>
              <w:t xml:space="preserve">  (</w:t>
            </w:r>
            <w:r w:rsidRPr="00E61FD1">
              <w:rPr>
                <w:bCs/>
                <w:color w:val="auto"/>
              </w:rPr>
              <w:t>az ajánlati elem legkedvezőbb szintje</w:t>
            </w:r>
            <w:r>
              <w:rPr>
                <w:bCs/>
                <w:color w:val="auto"/>
              </w:rPr>
              <w:t xml:space="preserve"> 0,5%/nap)</w:t>
            </w:r>
          </w:p>
        </w:tc>
        <w:tc>
          <w:tcPr>
            <w:tcW w:w="1284" w:type="dxa"/>
          </w:tcPr>
          <w:p w:rsidR="00E129DA" w:rsidRPr="00FA07F2" w:rsidRDefault="00E129DA" w:rsidP="00AB2362">
            <w:pPr>
              <w:pStyle w:val="NormlWeb"/>
              <w:spacing w:before="0" w:beforeAutospacing="0" w:after="0" w:afterAutospacing="0" w:line="288" w:lineRule="auto"/>
              <w:ind w:right="129"/>
              <w:jc w:val="center"/>
              <w:rPr>
                <w:bCs/>
                <w:color w:val="auto"/>
              </w:rPr>
            </w:pPr>
            <w:r>
              <w:rPr>
                <w:bCs/>
                <w:color w:val="auto"/>
              </w:rPr>
              <w:t>0,5</w:t>
            </w:r>
          </w:p>
        </w:tc>
      </w:tr>
    </w:tbl>
    <w:p w:rsidR="00E129DA" w:rsidRDefault="00E129DA" w:rsidP="00145020">
      <w:pPr>
        <w:pStyle w:val="Cmsor2"/>
      </w:pPr>
      <w:bookmarkStart w:id="115" w:name="_Toc390972813"/>
      <w:bookmarkStart w:id="116" w:name="_Toc453226164"/>
      <w:bookmarkStart w:id="117" w:name="_Toc453230145"/>
    </w:p>
    <w:p w:rsidR="00E129DA" w:rsidRPr="000961E9" w:rsidRDefault="00E129DA" w:rsidP="00393040">
      <w:pPr>
        <w:ind w:left="720"/>
        <w:rPr>
          <w:b/>
          <w:szCs w:val="24"/>
          <w:u w:val="single"/>
        </w:rPr>
      </w:pPr>
      <w:r w:rsidRPr="000961E9">
        <w:rPr>
          <w:b/>
          <w:szCs w:val="24"/>
          <w:u w:val="single"/>
        </w:rPr>
        <w:t xml:space="preserve">Az 1. számú értékelési részszempont </w:t>
      </w:r>
      <w:r w:rsidRPr="000961E9">
        <w:rPr>
          <w:szCs w:val="24"/>
          <w:u w:val="single"/>
        </w:rPr>
        <w:t>(árajánlat):</w:t>
      </w:r>
    </w:p>
    <w:p w:rsidR="00E129DA" w:rsidRPr="000961E9" w:rsidRDefault="00E129DA" w:rsidP="00393040">
      <w:pPr>
        <w:ind w:left="720"/>
        <w:rPr>
          <w:szCs w:val="24"/>
        </w:rPr>
      </w:pPr>
    </w:p>
    <w:p w:rsidR="00E129DA" w:rsidRPr="000961E9" w:rsidRDefault="00E129DA" w:rsidP="00393040">
      <w:pPr>
        <w:ind w:left="720"/>
        <w:rPr>
          <w:szCs w:val="24"/>
        </w:rPr>
      </w:pPr>
      <w:r w:rsidRPr="000961E9">
        <w:rPr>
          <w:szCs w:val="24"/>
        </w:rPr>
        <w:t>Ajánlatkérő az 1. számú értékelési részszempont esetében fordított arányosításon alapuló bírálati módszert alkalmazza az alábbiak szerint:</w:t>
      </w:r>
    </w:p>
    <w:p w:rsidR="00E129DA" w:rsidRPr="000961E9" w:rsidRDefault="00E129DA" w:rsidP="00393040">
      <w:pPr>
        <w:ind w:left="720" w:right="72"/>
        <w:rPr>
          <w:szCs w:val="24"/>
        </w:rPr>
      </w:pPr>
    </w:p>
    <w:p w:rsidR="00E129DA" w:rsidRPr="000961E9" w:rsidRDefault="00E129DA" w:rsidP="00393040">
      <w:pPr>
        <w:ind w:left="720" w:right="72"/>
        <w:rPr>
          <w:szCs w:val="24"/>
        </w:rPr>
      </w:pPr>
      <w:r w:rsidRPr="000961E9">
        <w:rPr>
          <w:szCs w:val="24"/>
        </w:rPr>
        <w:t xml:space="preserve">A legjobb ajánlat (legalacsonyabb ár) 10 pontot ér, a többi arányosítással kerül kiszámításra az alábbiak szerint: </w:t>
      </w:r>
    </w:p>
    <w:p w:rsidR="00E129DA" w:rsidRPr="000961E9" w:rsidRDefault="00E129DA" w:rsidP="00393040">
      <w:pPr>
        <w:ind w:left="360" w:right="72"/>
        <w:rPr>
          <w:szCs w:val="24"/>
        </w:rPr>
      </w:pPr>
    </w:p>
    <w:p w:rsidR="00E129DA" w:rsidRPr="000961E9" w:rsidRDefault="00E129DA" w:rsidP="00393040">
      <w:pPr>
        <w:tabs>
          <w:tab w:val="left" w:pos="0"/>
        </w:tabs>
        <w:ind w:firstLine="1800"/>
        <w:rPr>
          <w:szCs w:val="24"/>
        </w:rPr>
      </w:pPr>
      <w:r w:rsidRPr="000961E9">
        <w:rPr>
          <w:szCs w:val="24"/>
        </w:rPr>
        <w:tab/>
        <w:t xml:space="preserve">           A legjobb</w:t>
      </w:r>
    </w:p>
    <w:p w:rsidR="00E129DA" w:rsidRPr="000961E9" w:rsidRDefault="00E129DA" w:rsidP="00393040">
      <w:pPr>
        <w:tabs>
          <w:tab w:val="left" w:pos="0"/>
        </w:tabs>
        <w:ind w:firstLine="1800"/>
        <w:rPr>
          <w:szCs w:val="24"/>
        </w:rPr>
      </w:pPr>
      <w:r w:rsidRPr="000961E9">
        <w:rPr>
          <w:szCs w:val="24"/>
        </w:rPr>
        <w:t>P =   ________________ * (Pmax - Pmin) + Pmin</w:t>
      </w:r>
    </w:p>
    <w:p w:rsidR="00E129DA" w:rsidRPr="000961E9" w:rsidRDefault="00E129DA" w:rsidP="00393040">
      <w:pPr>
        <w:tabs>
          <w:tab w:val="left" w:pos="0"/>
        </w:tabs>
        <w:ind w:firstLine="1800"/>
        <w:rPr>
          <w:szCs w:val="24"/>
        </w:rPr>
      </w:pPr>
      <w:r w:rsidRPr="000961E9">
        <w:rPr>
          <w:szCs w:val="24"/>
        </w:rPr>
        <w:t xml:space="preserve">   </w:t>
      </w:r>
      <w:r w:rsidRPr="000961E9">
        <w:rPr>
          <w:szCs w:val="24"/>
        </w:rPr>
        <w:tab/>
        <w:t xml:space="preserve">            A vizsgált</w:t>
      </w:r>
    </w:p>
    <w:p w:rsidR="00E129DA" w:rsidRPr="000961E9" w:rsidRDefault="00E129DA" w:rsidP="00393040">
      <w:pPr>
        <w:pStyle w:val="modszerszoveg"/>
        <w:tabs>
          <w:tab w:val="left" w:pos="2160"/>
        </w:tabs>
        <w:ind w:right="-110"/>
        <w:jc w:val="left"/>
        <w:rPr>
          <w:rFonts w:ascii="Times New Roman" w:hAnsi="Times New Roman"/>
          <w:sz w:val="24"/>
          <w:szCs w:val="24"/>
        </w:rPr>
      </w:pPr>
      <w:r w:rsidRPr="000961E9">
        <w:rPr>
          <w:rFonts w:ascii="Times New Roman" w:hAnsi="Times New Roman"/>
          <w:sz w:val="24"/>
          <w:szCs w:val="24"/>
        </w:rPr>
        <w:t xml:space="preserve">ahol </w:t>
      </w:r>
      <w:r w:rsidRPr="000961E9">
        <w:rPr>
          <w:rFonts w:ascii="Times New Roman" w:hAnsi="Times New Roman"/>
          <w:sz w:val="24"/>
          <w:szCs w:val="24"/>
        </w:rPr>
        <w:br/>
        <w:t xml:space="preserve">P: </w:t>
      </w:r>
      <w:r w:rsidRPr="000961E9">
        <w:rPr>
          <w:rFonts w:ascii="Times New Roman" w:hAnsi="Times New Roman"/>
          <w:sz w:val="24"/>
          <w:szCs w:val="24"/>
        </w:rPr>
        <w:tab/>
        <w:t xml:space="preserve">a vizsgált ajánlati elem a bírálati részszempontra vonatkozó pontszáma </w:t>
      </w:r>
      <w:r w:rsidRPr="000961E9">
        <w:rPr>
          <w:rFonts w:ascii="Times New Roman" w:hAnsi="Times New Roman"/>
          <w:sz w:val="24"/>
          <w:szCs w:val="24"/>
        </w:rPr>
        <w:br/>
        <w:t>P</w:t>
      </w:r>
      <w:r w:rsidRPr="000961E9">
        <w:rPr>
          <w:rFonts w:ascii="Times New Roman" w:hAnsi="Times New Roman"/>
          <w:sz w:val="24"/>
          <w:szCs w:val="24"/>
          <w:vertAlign w:val="subscript"/>
        </w:rPr>
        <w:t>max</w:t>
      </w:r>
      <w:r w:rsidRPr="000961E9">
        <w:rPr>
          <w:rFonts w:ascii="Times New Roman" w:hAnsi="Times New Roman"/>
          <w:sz w:val="24"/>
          <w:szCs w:val="24"/>
        </w:rPr>
        <w:t xml:space="preserve">: </w:t>
      </w:r>
      <w:r w:rsidRPr="000961E9">
        <w:rPr>
          <w:rFonts w:ascii="Times New Roman" w:hAnsi="Times New Roman"/>
          <w:sz w:val="24"/>
          <w:szCs w:val="24"/>
        </w:rPr>
        <w:tab/>
        <w:t xml:space="preserve">a pontskála felső határa </w:t>
      </w:r>
      <w:r w:rsidRPr="000961E9">
        <w:rPr>
          <w:rFonts w:ascii="Times New Roman" w:hAnsi="Times New Roman"/>
          <w:sz w:val="24"/>
          <w:szCs w:val="24"/>
        </w:rPr>
        <w:br/>
        <w:t>A</w:t>
      </w:r>
      <w:r w:rsidRPr="000961E9">
        <w:rPr>
          <w:rFonts w:ascii="Times New Roman" w:hAnsi="Times New Roman"/>
          <w:sz w:val="24"/>
          <w:szCs w:val="24"/>
          <w:vertAlign w:val="subscript"/>
        </w:rPr>
        <w:t>legjobb</w:t>
      </w:r>
      <w:r w:rsidRPr="000961E9">
        <w:rPr>
          <w:rFonts w:ascii="Times New Roman" w:hAnsi="Times New Roman"/>
          <w:sz w:val="24"/>
          <w:szCs w:val="24"/>
        </w:rPr>
        <w:t xml:space="preserve">: </w:t>
      </w:r>
      <w:r w:rsidRPr="000961E9">
        <w:rPr>
          <w:rFonts w:ascii="Times New Roman" w:hAnsi="Times New Roman"/>
          <w:sz w:val="24"/>
          <w:szCs w:val="24"/>
        </w:rPr>
        <w:tab/>
        <w:t xml:space="preserve">a legelőnyösebb ajánlat tartalmi értéke </w:t>
      </w:r>
      <w:r w:rsidRPr="000961E9">
        <w:rPr>
          <w:rFonts w:ascii="Times New Roman" w:hAnsi="Times New Roman"/>
          <w:sz w:val="24"/>
          <w:szCs w:val="24"/>
        </w:rPr>
        <w:br/>
        <w:t>A</w:t>
      </w:r>
      <w:r w:rsidRPr="000961E9">
        <w:rPr>
          <w:rFonts w:ascii="Times New Roman" w:hAnsi="Times New Roman"/>
          <w:sz w:val="24"/>
          <w:szCs w:val="24"/>
          <w:vertAlign w:val="subscript"/>
        </w:rPr>
        <w:t>vizsgált</w:t>
      </w:r>
      <w:r w:rsidRPr="000961E9">
        <w:rPr>
          <w:rFonts w:ascii="Times New Roman" w:hAnsi="Times New Roman"/>
          <w:sz w:val="24"/>
          <w:szCs w:val="24"/>
        </w:rPr>
        <w:t xml:space="preserve">: </w:t>
      </w:r>
      <w:r w:rsidRPr="000961E9">
        <w:rPr>
          <w:rFonts w:ascii="Times New Roman" w:hAnsi="Times New Roman"/>
          <w:sz w:val="24"/>
          <w:szCs w:val="24"/>
        </w:rPr>
        <w:tab/>
        <w:t>a vizsgált ajánlat tartalmi értéke.</w:t>
      </w:r>
    </w:p>
    <w:p w:rsidR="00E129DA" w:rsidRPr="000961E9" w:rsidRDefault="00E129DA" w:rsidP="00393040">
      <w:pPr>
        <w:tabs>
          <w:tab w:val="left" w:pos="720"/>
          <w:tab w:val="left" w:pos="1985"/>
        </w:tabs>
        <w:spacing w:before="120" w:after="120"/>
        <w:ind w:left="360"/>
        <w:rPr>
          <w:szCs w:val="24"/>
        </w:rPr>
      </w:pPr>
    </w:p>
    <w:p w:rsidR="00E129DA" w:rsidRPr="000961E9" w:rsidRDefault="00E129DA" w:rsidP="00393040">
      <w:pPr>
        <w:tabs>
          <w:tab w:val="left" w:pos="720"/>
          <w:tab w:val="left" w:pos="1985"/>
        </w:tabs>
        <w:spacing w:before="120" w:after="120"/>
        <w:ind w:left="720"/>
        <w:rPr>
          <w:szCs w:val="24"/>
        </w:rPr>
      </w:pPr>
      <w:r w:rsidRPr="000961E9">
        <w:rPr>
          <w:szCs w:val="24"/>
        </w:rPr>
        <w:t xml:space="preserve">Az ajánlatok összehasonlításának alapját az adott rész szerinti építési beruházás teljes körű kivitelezésére megajánlott, a teljesítési határidőre prognosztizált </w:t>
      </w:r>
      <w:r w:rsidRPr="000961E9">
        <w:rPr>
          <w:b/>
          <w:szCs w:val="24"/>
        </w:rPr>
        <w:t>egyösszegű átalány</w:t>
      </w:r>
      <w:r>
        <w:rPr>
          <w:b/>
          <w:szCs w:val="24"/>
        </w:rPr>
        <w:t>árnak minősülő nettó</w:t>
      </w:r>
      <w:r w:rsidRPr="000961E9">
        <w:rPr>
          <w:b/>
          <w:szCs w:val="24"/>
        </w:rPr>
        <w:t xml:space="preserve"> vállalkozói díj</w:t>
      </w:r>
      <w:r w:rsidRPr="000961E9">
        <w:rPr>
          <w:szCs w:val="24"/>
        </w:rPr>
        <w:t xml:space="preserve"> képezi, melyet az árazatlan költségvetési kiírás tervdokumentáció műszaki tartalmának megfelelő beárazásával kell megadni. Ajánlattevőnek az összesített vállalkozó díjat a felolvasólapon fel kell tüntetnie. Az árajánlatnak a szerződés alapján teljesítendő valamennyi feladat ellenértékét tartalmaznia kell. Ezeken túlmenően semmilyen jogcímen nem jogosult Ajánlatkérőtől további díj- vagy költségtérítés igénylésére. Vállalkozó ezen felül a szerződés időtartama alatt semmilyen költség elszámolására nem jogosult. </w:t>
      </w:r>
    </w:p>
    <w:p w:rsidR="00E129DA" w:rsidRPr="000961E9" w:rsidRDefault="00E129DA" w:rsidP="00393040">
      <w:pPr>
        <w:ind w:left="720"/>
        <w:rPr>
          <w:b/>
          <w:bCs/>
          <w:szCs w:val="24"/>
        </w:rPr>
      </w:pPr>
    </w:p>
    <w:p w:rsidR="00E129DA" w:rsidRPr="000961E9" w:rsidRDefault="00E129DA" w:rsidP="00393040">
      <w:pPr>
        <w:autoSpaceDE w:val="0"/>
        <w:autoSpaceDN w:val="0"/>
        <w:adjustRightInd w:val="0"/>
        <w:ind w:left="720"/>
        <w:rPr>
          <w:bCs/>
          <w:szCs w:val="24"/>
          <w:u w:val="single"/>
        </w:rPr>
      </w:pPr>
      <w:r w:rsidRPr="000961E9">
        <w:rPr>
          <w:bCs/>
          <w:szCs w:val="24"/>
          <w:u w:val="single"/>
        </w:rPr>
        <w:t xml:space="preserve">A </w:t>
      </w:r>
      <w:r w:rsidRPr="000961E9">
        <w:rPr>
          <w:b/>
          <w:bCs/>
          <w:szCs w:val="24"/>
          <w:u w:val="single"/>
        </w:rPr>
        <w:t xml:space="preserve">2. és 3. számú bírálati részszempontok </w:t>
      </w:r>
      <w:r w:rsidRPr="000961E9">
        <w:rPr>
          <w:bCs/>
          <w:szCs w:val="24"/>
          <w:u w:val="single"/>
        </w:rPr>
        <w:t>(az</w:t>
      </w:r>
      <w:r w:rsidRPr="000961E9">
        <w:rPr>
          <w:b/>
          <w:bCs/>
          <w:szCs w:val="24"/>
          <w:u w:val="single"/>
        </w:rPr>
        <w:t xml:space="preserve"> </w:t>
      </w:r>
      <w:r w:rsidRPr="000961E9">
        <w:rPr>
          <w:szCs w:val="24"/>
          <w:u w:val="single"/>
        </w:rPr>
        <w:t>előteljesített naptári napok száma</w:t>
      </w:r>
      <w:r w:rsidRPr="000961E9">
        <w:rPr>
          <w:bCs/>
          <w:szCs w:val="24"/>
          <w:u w:val="single"/>
        </w:rPr>
        <w:t xml:space="preserve">, illetve </w:t>
      </w:r>
      <w:r w:rsidRPr="000961E9">
        <w:rPr>
          <w:szCs w:val="24"/>
          <w:u w:val="single"/>
        </w:rPr>
        <w:t xml:space="preserve">a vállalt </w:t>
      </w:r>
      <w:r>
        <w:rPr>
          <w:szCs w:val="24"/>
          <w:u w:val="single"/>
        </w:rPr>
        <w:t>késedelmi kötbér napi mértéke</w:t>
      </w:r>
      <w:r w:rsidRPr="000961E9">
        <w:rPr>
          <w:szCs w:val="24"/>
          <w:u w:val="single"/>
        </w:rPr>
        <w:t>):</w:t>
      </w:r>
    </w:p>
    <w:p w:rsidR="00E129DA" w:rsidRPr="000961E9" w:rsidRDefault="00E129DA" w:rsidP="00393040">
      <w:pPr>
        <w:autoSpaceDE w:val="0"/>
        <w:autoSpaceDN w:val="0"/>
        <w:adjustRightInd w:val="0"/>
        <w:ind w:left="720"/>
        <w:rPr>
          <w:bCs/>
          <w:szCs w:val="24"/>
          <w:u w:val="single"/>
        </w:rPr>
      </w:pPr>
    </w:p>
    <w:p w:rsidR="00E129DA" w:rsidRPr="000961E9" w:rsidRDefault="00E129DA" w:rsidP="00393040">
      <w:pPr>
        <w:ind w:left="720"/>
        <w:rPr>
          <w:szCs w:val="24"/>
        </w:rPr>
      </w:pPr>
      <w:r w:rsidRPr="000961E9">
        <w:rPr>
          <w:szCs w:val="24"/>
        </w:rPr>
        <w:t xml:space="preserve">A 2. részszempont esetében </w:t>
      </w:r>
      <w:r w:rsidRPr="000961E9">
        <w:rPr>
          <w:iCs/>
          <w:szCs w:val="24"/>
        </w:rPr>
        <w:t xml:space="preserve">az összehasonlítás alapját az Ajánlatkérő által </w:t>
      </w:r>
      <w:r w:rsidRPr="000961E9">
        <w:rPr>
          <w:b/>
          <w:iCs/>
          <w:szCs w:val="24"/>
        </w:rPr>
        <w:t>a</w:t>
      </w:r>
      <w:r w:rsidRPr="000961E9">
        <w:rPr>
          <w:b/>
          <w:bCs/>
          <w:szCs w:val="24"/>
        </w:rPr>
        <w:t xml:space="preserve"> műszaki átadás-átvételi eljárás megkezdésének napjára </w:t>
      </w:r>
      <w:r w:rsidRPr="000961E9">
        <w:rPr>
          <w:iCs/>
          <w:szCs w:val="24"/>
        </w:rPr>
        <w:t>előírt</w:t>
      </w:r>
      <w:r w:rsidRPr="000961E9">
        <w:rPr>
          <w:szCs w:val="24"/>
        </w:rPr>
        <w:t xml:space="preserve"> teljesítési </w:t>
      </w:r>
      <w:r w:rsidRPr="000961E9">
        <w:rPr>
          <w:iCs/>
          <w:szCs w:val="24"/>
        </w:rPr>
        <w:t xml:space="preserve">határidőhöz </w:t>
      </w:r>
      <w:r>
        <w:rPr>
          <w:iCs/>
          <w:szCs w:val="24"/>
        </w:rPr>
        <w:t>szerződéskötést követő 70 nap</w:t>
      </w:r>
      <w:r w:rsidRPr="000961E9">
        <w:rPr>
          <w:iCs/>
          <w:szCs w:val="24"/>
        </w:rPr>
        <w:t xml:space="preserve">) képest vállalt, </w:t>
      </w:r>
      <w:r w:rsidRPr="000961E9">
        <w:rPr>
          <w:b/>
          <w:iCs/>
          <w:szCs w:val="24"/>
        </w:rPr>
        <w:t>előteljesített naptári napok számában kifejezett</w:t>
      </w:r>
      <w:r w:rsidRPr="000961E9">
        <w:rPr>
          <w:iCs/>
          <w:szCs w:val="24"/>
        </w:rPr>
        <w:t xml:space="preserve"> teljesítési határidő mértéke képezi.</w:t>
      </w:r>
      <w:r w:rsidRPr="000961E9" w:rsidDel="003D226B">
        <w:rPr>
          <w:iCs/>
          <w:szCs w:val="24"/>
        </w:rPr>
        <w:t xml:space="preserve"> </w:t>
      </w:r>
      <w:r w:rsidRPr="000961E9">
        <w:rPr>
          <w:iCs/>
          <w:szCs w:val="24"/>
        </w:rPr>
        <w:t xml:space="preserve">Az Ajánlatkérő által előírthoz képest legrövidebb (legtöbb előteljesített napot tartalmazó) befejezési véghatáridőre vonatkozó ajánlat kapja </w:t>
      </w:r>
      <w:r w:rsidRPr="000961E9">
        <w:rPr>
          <w:szCs w:val="24"/>
        </w:rPr>
        <w:t>a maximális értékelési pontszámot.</w:t>
      </w:r>
      <w:r>
        <w:rPr>
          <w:szCs w:val="24"/>
        </w:rPr>
        <w:t xml:space="preserve"> A</w:t>
      </w:r>
      <w:r w:rsidRPr="000961E9">
        <w:rPr>
          <w:szCs w:val="24"/>
        </w:rPr>
        <w:t xml:space="preserve">z ajánlati elem legkedvezőbb szintje: </w:t>
      </w:r>
      <w:r>
        <w:rPr>
          <w:b/>
          <w:i/>
          <w:szCs w:val="24"/>
          <w:u w:val="single"/>
        </w:rPr>
        <w:t>15</w:t>
      </w:r>
      <w:r w:rsidRPr="000961E9">
        <w:rPr>
          <w:b/>
          <w:i/>
          <w:szCs w:val="24"/>
          <w:u w:val="single"/>
        </w:rPr>
        <w:t xml:space="preserve"> </w:t>
      </w:r>
      <w:r>
        <w:rPr>
          <w:b/>
          <w:i/>
          <w:szCs w:val="24"/>
          <w:u w:val="single"/>
        </w:rPr>
        <w:t>nap</w:t>
      </w:r>
      <w:r w:rsidRPr="000961E9">
        <w:rPr>
          <w:szCs w:val="24"/>
        </w:rPr>
        <w:t>, melyre és az annál még kedvezőbb vállalásokra egyaránt a ponthatár felső határával azonos számú pontot ad Ajánlatkérő.</w:t>
      </w:r>
    </w:p>
    <w:p w:rsidR="00E129DA" w:rsidRPr="000961E9" w:rsidRDefault="00E129DA" w:rsidP="00393040">
      <w:pPr>
        <w:ind w:left="720"/>
        <w:rPr>
          <w:szCs w:val="24"/>
        </w:rPr>
      </w:pPr>
    </w:p>
    <w:p w:rsidR="00E129DA" w:rsidRDefault="00E129DA" w:rsidP="00393040">
      <w:pPr>
        <w:ind w:left="720"/>
        <w:rPr>
          <w:szCs w:val="24"/>
        </w:rPr>
      </w:pPr>
      <w:r w:rsidRPr="000961E9">
        <w:rPr>
          <w:szCs w:val="24"/>
        </w:rPr>
        <w:t xml:space="preserve">A 3. számú értékelési részszempont esetében az ajánlatok összehasonlításának a vállalt, </w:t>
      </w:r>
      <w:r>
        <w:rPr>
          <w:szCs w:val="24"/>
        </w:rPr>
        <w:t>a vállalkozói díj százalékában</w:t>
      </w:r>
      <w:r w:rsidRPr="000961E9">
        <w:rPr>
          <w:szCs w:val="24"/>
        </w:rPr>
        <w:t xml:space="preserve"> kifejezett </w:t>
      </w:r>
      <w:r>
        <w:rPr>
          <w:szCs w:val="24"/>
        </w:rPr>
        <w:t xml:space="preserve">napi késedelmi kötbért mértéke </w:t>
      </w:r>
      <w:r w:rsidRPr="000961E9">
        <w:rPr>
          <w:szCs w:val="24"/>
        </w:rPr>
        <w:t xml:space="preserve">képezi. A </w:t>
      </w:r>
      <w:r>
        <w:rPr>
          <w:szCs w:val="24"/>
        </w:rPr>
        <w:t>3</w:t>
      </w:r>
      <w:r w:rsidRPr="000961E9">
        <w:rPr>
          <w:szCs w:val="24"/>
        </w:rPr>
        <w:t>. számú értékelési részszempont esetében az ajánlati elem legkedvezőbb szintje</w:t>
      </w:r>
      <w:r>
        <w:rPr>
          <w:szCs w:val="24"/>
        </w:rPr>
        <w:t xml:space="preserve">: </w:t>
      </w:r>
      <w:r w:rsidRPr="00286BE1">
        <w:rPr>
          <w:b/>
          <w:i/>
          <w:szCs w:val="24"/>
          <w:u w:val="single"/>
        </w:rPr>
        <w:t>0,5</w:t>
      </w:r>
      <w:r>
        <w:rPr>
          <w:b/>
          <w:i/>
          <w:szCs w:val="24"/>
          <w:u w:val="single"/>
        </w:rPr>
        <w:t>0</w:t>
      </w:r>
      <w:r w:rsidRPr="00286BE1">
        <w:rPr>
          <w:b/>
          <w:i/>
          <w:szCs w:val="24"/>
          <w:u w:val="single"/>
        </w:rPr>
        <w:t>%/nap</w:t>
      </w:r>
      <w:r w:rsidRPr="000961E9">
        <w:rPr>
          <w:szCs w:val="24"/>
        </w:rPr>
        <w:t xml:space="preserve">, melyre és az annál még kedvezőbb vállalásokra egyaránt a ponthatár felső határával azonos számú pontot ad Ajánlatkérő. </w:t>
      </w:r>
    </w:p>
    <w:p w:rsidR="00E129DA" w:rsidRDefault="00E129DA" w:rsidP="00393040">
      <w:pPr>
        <w:ind w:left="720"/>
        <w:rPr>
          <w:szCs w:val="24"/>
        </w:rPr>
      </w:pPr>
    </w:p>
    <w:p w:rsidR="00E129DA" w:rsidRPr="00214A4E" w:rsidRDefault="00E129DA" w:rsidP="00393040">
      <w:pPr>
        <w:pStyle w:val="Csakszveg"/>
        <w:spacing w:before="120"/>
        <w:ind w:left="720"/>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 xml:space="preserve">Az ajánlati elem nem lehet a nettó vállalási ár </w:t>
      </w:r>
      <w:r>
        <w:rPr>
          <w:rFonts w:ascii="Times New Roman" w:eastAsia="MS Mincho" w:hAnsi="Times New Roman" w:cs="Times New Roman"/>
          <w:sz w:val="24"/>
          <w:szCs w:val="24"/>
        </w:rPr>
        <w:t xml:space="preserve">0,10 </w:t>
      </w:r>
      <w:r w:rsidRPr="00214A4E">
        <w:rPr>
          <w:rFonts w:ascii="Times New Roman" w:eastAsia="MS Mincho" w:hAnsi="Times New Roman" w:cs="Times New Roman"/>
          <w:sz w:val="24"/>
          <w:szCs w:val="24"/>
        </w:rPr>
        <w:t>%-ánál kedvezőtlenebb.</w:t>
      </w:r>
      <w:r>
        <w:rPr>
          <w:rFonts w:ascii="Times New Roman" w:eastAsia="MS Mincho" w:hAnsi="Times New Roman" w:cs="Times New Roman"/>
          <w:sz w:val="24"/>
          <w:szCs w:val="24"/>
        </w:rPr>
        <w:t xml:space="preserve"> Amennyiben az ajánlati elem 0,1</w:t>
      </w:r>
      <w:r w:rsidRPr="00214A4E">
        <w:rPr>
          <w:rFonts w:ascii="Times New Roman" w:eastAsia="MS Mincho" w:hAnsi="Times New Roman" w:cs="Times New Roman"/>
          <w:sz w:val="24"/>
          <w:szCs w:val="24"/>
        </w:rPr>
        <w:t>0%-nál kedvezőtlenebb, az ajánlatot Ajánlatkérő érvénytelenné nyilvánítja.</w:t>
      </w:r>
    </w:p>
    <w:p w:rsidR="00E129DA" w:rsidRDefault="00E129DA" w:rsidP="00393040">
      <w:pPr>
        <w:ind w:left="720"/>
        <w:rPr>
          <w:szCs w:val="24"/>
        </w:rPr>
      </w:pPr>
    </w:p>
    <w:p w:rsidR="00E129DA" w:rsidRPr="000961E9" w:rsidRDefault="00E129DA" w:rsidP="00393040">
      <w:pPr>
        <w:ind w:left="720"/>
        <w:rPr>
          <w:szCs w:val="24"/>
        </w:rPr>
      </w:pPr>
    </w:p>
    <w:p w:rsidR="00E129DA" w:rsidRPr="000961E9" w:rsidRDefault="00E129DA" w:rsidP="00393040">
      <w:pPr>
        <w:ind w:left="720"/>
        <w:rPr>
          <w:szCs w:val="24"/>
        </w:rPr>
      </w:pPr>
      <w:r w:rsidRPr="000961E9">
        <w:rPr>
          <w:szCs w:val="24"/>
        </w:rPr>
        <w:t>Ajánlatkérő a 2. és a 3. számú értékelési részszempont esetében az egyenes arányosításon alapuló értékelési módszert alkalmazza:</w:t>
      </w:r>
    </w:p>
    <w:p w:rsidR="00E129DA" w:rsidRPr="000961E9" w:rsidRDefault="00E129DA" w:rsidP="00393040">
      <w:pPr>
        <w:tabs>
          <w:tab w:val="left" w:pos="0"/>
        </w:tabs>
        <w:rPr>
          <w:szCs w:val="24"/>
        </w:rPr>
      </w:pPr>
    </w:p>
    <w:p w:rsidR="00E129DA" w:rsidRPr="000961E9" w:rsidRDefault="00E129DA" w:rsidP="00393040">
      <w:pPr>
        <w:tabs>
          <w:tab w:val="left" w:pos="0"/>
        </w:tabs>
        <w:ind w:firstLine="1800"/>
        <w:rPr>
          <w:szCs w:val="24"/>
        </w:rPr>
      </w:pPr>
      <w:r w:rsidRPr="000961E9">
        <w:rPr>
          <w:szCs w:val="24"/>
        </w:rPr>
        <w:tab/>
        <w:t xml:space="preserve">           A vizsgált</w:t>
      </w:r>
    </w:p>
    <w:p w:rsidR="00E129DA" w:rsidRPr="000961E9" w:rsidRDefault="00E129DA" w:rsidP="00393040">
      <w:pPr>
        <w:tabs>
          <w:tab w:val="left" w:pos="0"/>
        </w:tabs>
        <w:ind w:firstLine="1800"/>
        <w:rPr>
          <w:szCs w:val="24"/>
        </w:rPr>
      </w:pPr>
      <w:r w:rsidRPr="000961E9">
        <w:rPr>
          <w:szCs w:val="24"/>
        </w:rPr>
        <w:t>P =   ________________ * (Pmax - Pmin) + Pmin</w:t>
      </w:r>
    </w:p>
    <w:p w:rsidR="00E129DA" w:rsidRPr="000961E9" w:rsidRDefault="00E129DA" w:rsidP="00393040">
      <w:pPr>
        <w:tabs>
          <w:tab w:val="left" w:pos="0"/>
        </w:tabs>
        <w:ind w:firstLine="1800"/>
        <w:rPr>
          <w:szCs w:val="24"/>
        </w:rPr>
      </w:pPr>
      <w:r w:rsidRPr="000961E9">
        <w:rPr>
          <w:szCs w:val="24"/>
        </w:rPr>
        <w:t xml:space="preserve">   </w:t>
      </w:r>
      <w:r w:rsidRPr="000961E9">
        <w:rPr>
          <w:szCs w:val="24"/>
        </w:rPr>
        <w:tab/>
        <w:t xml:space="preserve">            A legjobb</w:t>
      </w:r>
    </w:p>
    <w:p w:rsidR="00E129DA" w:rsidRPr="000961E9" w:rsidRDefault="00E129DA" w:rsidP="00393040">
      <w:pPr>
        <w:pStyle w:val="modszerszoveg"/>
        <w:tabs>
          <w:tab w:val="left" w:pos="2160"/>
        </w:tabs>
        <w:ind w:right="-110"/>
        <w:jc w:val="left"/>
        <w:rPr>
          <w:rFonts w:ascii="Times New Roman" w:hAnsi="Times New Roman"/>
          <w:sz w:val="24"/>
          <w:szCs w:val="24"/>
          <w:lang w:eastAsia="hu-HU"/>
        </w:rPr>
      </w:pPr>
      <w:r w:rsidRPr="000961E9">
        <w:rPr>
          <w:rFonts w:ascii="Times New Roman" w:hAnsi="Times New Roman"/>
          <w:sz w:val="24"/>
          <w:szCs w:val="24"/>
          <w:lang w:eastAsia="hu-HU"/>
        </w:rPr>
        <w:t xml:space="preserve">ahol </w:t>
      </w:r>
      <w:r w:rsidRPr="000961E9">
        <w:rPr>
          <w:rFonts w:ascii="Times New Roman" w:hAnsi="Times New Roman"/>
          <w:sz w:val="24"/>
          <w:szCs w:val="24"/>
          <w:lang w:eastAsia="hu-HU"/>
        </w:rPr>
        <w:br/>
        <w:t xml:space="preserve">P: </w:t>
      </w:r>
      <w:r w:rsidRPr="000961E9">
        <w:rPr>
          <w:rFonts w:ascii="Times New Roman" w:hAnsi="Times New Roman"/>
          <w:sz w:val="24"/>
          <w:szCs w:val="24"/>
          <w:lang w:eastAsia="hu-HU"/>
        </w:rPr>
        <w:tab/>
        <w:t xml:space="preserve">a vizsgált ajánlati elem a bírálati részszempontra vonatkozó pontszáma </w:t>
      </w:r>
      <w:r w:rsidRPr="000961E9">
        <w:rPr>
          <w:rFonts w:ascii="Times New Roman" w:hAnsi="Times New Roman"/>
          <w:sz w:val="24"/>
          <w:szCs w:val="24"/>
          <w:lang w:eastAsia="hu-HU"/>
        </w:rPr>
        <w:br/>
        <w:t xml:space="preserve">Pmax: </w:t>
      </w:r>
      <w:r w:rsidRPr="000961E9">
        <w:rPr>
          <w:rFonts w:ascii="Times New Roman" w:hAnsi="Times New Roman"/>
          <w:sz w:val="24"/>
          <w:szCs w:val="24"/>
          <w:lang w:eastAsia="hu-HU"/>
        </w:rPr>
        <w:tab/>
        <w:t xml:space="preserve">a pontskála felső határa </w:t>
      </w:r>
      <w:r w:rsidRPr="000961E9">
        <w:rPr>
          <w:rFonts w:ascii="Times New Roman" w:hAnsi="Times New Roman"/>
          <w:sz w:val="24"/>
          <w:szCs w:val="24"/>
          <w:lang w:eastAsia="hu-HU"/>
        </w:rPr>
        <w:br/>
        <w:t xml:space="preserve">Alegjobb: </w:t>
      </w:r>
      <w:r w:rsidRPr="000961E9">
        <w:rPr>
          <w:rFonts w:ascii="Times New Roman" w:hAnsi="Times New Roman"/>
          <w:sz w:val="24"/>
          <w:szCs w:val="24"/>
          <w:lang w:eastAsia="hu-HU"/>
        </w:rPr>
        <w:tab/>
        <w:t xml:space="preserve">a legelőnyösebb ajánlat tartalmi értéke </w:t>
      </w:r>
      <w:r w:rsidRPr="000961E9">
        <w:rPr>
          <w:rFonts w:ascii="Times New Roman" w:hAnsi="Times New Roman"/>
          <w:sz w:val="24"/>
          <w:szCs w:val="24"/>
          <w:lang w:eastAsia="hu-HU"/>
        </w:rPr>
        <w:br/>
        <w:t xml:space="preserve">Avizsgált: </w:t>
      </w:r>
      <w:r w:rsidRPr="000961E9">
        <w:rPr>
          <w:rFonts w:ascii="Times New Roman" w:hAnsi="Times New Roman"/>
          <w:sz w:val="24"/>
          <w:szCs w:val="24"/>
          <w:lang w:eastAsia="hu-HU"/>
        </w:rPr>
        <w:tab/>
        <w:t>a vizsgált ajánlat tartalmi értéke.</w:t>
      </w:r>
    </w:p>
    <w:p w:rsidR="00E129DA" w:rsidRPr="000961E9" w:rsidRDefault="00E129DA" w:rsidP="00393040">
      <w:pPr>
        <w:rPr>
          <w:szCs w:val="24"/>
        </w:rPr>
      </w:pPr>
    </w:p>
    <w:p w:rsidR="00E129DA" w:rsidRPr="000961E9" w:rsidRDefault="00E129DA" w:rsidP="00393040">
      <w:pPr>
        <w:rPr>
          <w:szCs w:val="24"/>
        </w:rPr>
      </w:pPr>
    </w:p>
    <w:p w:rsidR="00E129DA" w:rsidRPr="000961E9" w:rsidRDefault="00E129DA" w:rsidP="00393040">
      <w:pPr>
        <w:spacing w:after="120"/>
        <w:ind w:left="720" w:right="72"/>
        <w:rPr>
          <w:szCs w:val="24"/>
        </w:rPr>
      </w:pPr>
      <w:r w:rsidRPr="000961E9">
        <w:rPr>
          <w:szCs w:val="24"/>
        </w:rPr>
        <w:t xml:space="preserve">Az ajánlatok részszempontok szerinti tartalmi elemeinek értékelése során adható pontszám alsó és felső határa: 1-10, mely minden részszempont esetében azonos. Valamennyi részszempont (alszempont) vonatkozásában az egyes részszempontokra (alszempontokra) adott pontszámok ezt követően az adott részszemponthoz (alszemponthoz) tartozó súlyszámmal felszorzásra, majd valamennyi részszempontra (alszempontra) kiterjedően összeadásra kerülnek. Ajánlatkérő az értékelési pontszám súlyszámmal felszorzott értékét két tizedesjegyre kerekíti. </w:t>
      </w:r>
    </w:p>
    <w:p w:rsidR="00E129DA" w:rsidRPr="00145020" w:rsidRDefault="00E129DA" w:rsidP="00145020">
      <w:pPr>
        <w:pStyle w:val="Cmsor2"/>
      </w:pPr>
      <w:bookmarkStart w:id="118" w:name="_Toc453771501"/>
      <w:r w:rsidRPr="00145020">
        <w:t>9. Összegzés kiküldése</w:t>
      </w:r>
      <w:bookmarkEnd w:id="115"/>
      <w:bookmarkEnd w:id="116"/>
      <w:bookmarkEnd w:id="117"/>
      <w:bookmarkEnd w:id="118"/>
    </w:p>
    <w:p w:rsidR="00E129DA" w:rsidRPr="00214A4E" w:rsidRDefault="00E129DA">
      <w:pPr>
        <w:spacing w:line="288" w:lineRule="auto"/>
        <w:rPr>
          <w:szCs w:val="24"/>
        </w:rPr>
      </w:pPr>
      <w:r w:rsidRPr="00214A4E">
        <w:rPr>
          <w:szCs w:val="24"/>
        </w:rPr>
        <w:t>Ajánlatkérő az Ajánlattevőt írásban tájékoztatja az eljárás eredményéről, vagy eredménytelenségéről, valamint ezek részletes indokáról az erről hozott döntést követően a lehető leghamarabb, de legkésőbb három munkanapon belül. Ajánlatkérő az eljárás eredménye tekintetében a Kbt. 79. § vonatkozó rendelkezései szerint jár el.</w:t>
      </w:r>
    </w:p>
    <w:p w:rsidR="00E129DA" w:rsidRPr="00145020" w:rsidRDefault="00E129DA" w:rsidP="00145020">
      <w:pPr>
        <w:pStyle w:val="Cmsor2"/>
      </w:pPr>
      <w:bookmarkStart w:id="119" w:name="_Toc390972814"/>
      <w:bookmarkStart w:id="120" w:name="_Toc453226165"/>
      <w:bookmarkStart w:id="121" w:name="_Toc453230146"/>
      <w:bookmarkStart w:id="122" w:name="_Toc453771502"/>
      <w:r w:rsidRPr="00145020">
        <w:t>10. Szerződéskötés</w:t>
      </w:r>
      <w:bookmarkEnd w:id="119"/>
      <w:bookmarkEnd w:id="120"/>
      <w:bookmarkEnd w:id="121"/>
      <w:bookmarkEnd w:id="122"/>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 (Kbt. 131.§ (1) bekezdés).</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 xml:space="preserve">Az ajánlatkérő csak az eljárás nyertesével kötheti meg a szerződést, vagy </w:t>
      </w:r>
      <w:bookmarkStart w:id="123" w:name="pr959"/>
      <w:r w:rsidRPr="00214A4E">
        <w:rPr>
          <w:rFonts w:ascii="Times New Roman" w:eastAsia="MS Mincho" w:hAnsi="Times New Roman" w:cs="Times New Roman"/>
          <w:sz w:val="24"/>
          <w:szCs w:val="24"/>
        </w:rPr>
        <w:t>– az eljárás nyertesének visszalépése esetén – az ajánlatok értékelése során a következő legkedvezőbb ajánlatot tevőnek minősített szervezettel (személlyel), ha őt az ajánlatok elbírálásáról szóló írásbeli összegezésben megjelölte (Kbt. 131. § (4) bekezdés).</w:t>
      </w:r>
    </w:p>
    <w:bookmarkEnd w:id="123"/>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Az ajánlatok elbírálásáról szóló írásbeli összegezésnek az ajánlattevők részére történt megküldése napjától a nyertes ajánlattevő és – adott esetben – a második legkedvezőbb ajánlatot tett ajánlattevő ajánlati kötöttsége a Kbt. 131. § (5) bekezdése értelmében további hatvan nappal meghosszabbodik.</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 Kbt. 131. § (6) bekezdése alapján az ajánlatkérő a szerződést az ajánlati kötöttség előző bekezdés szerinti időtartama alatt köteles megkötni, amennyiben a Kbt. másként nem rendelkezik, nem köthető meg azonban a szerződés az írásbeli összegezés megküldése napját követő öt napos időtartam lejártáig.</w:t>
      </w:r>
    </w:p>
    <w:p w:rsidR="00E129DA" w:rsidRPr="00214A4E" w:rsidRDefault="00E129DA">
      <w:pPr>
        <w:pStyle w:val="Csakszveg"/>
        <w:spacing w:line="288" w:lineRule="auto"/>
        <w:jc w:val="both"/>
        <w:rPr>
          <w:rFonts w:ascii="Times New Roman" w:eastAsia="MS Mincho" w:hAnsi="Times New Roman" w:cs="Times New Roman"/>
          <w:sz w:val="24"/>
          <w:szCs w:val="24"/>
        </w:rPr>
      </w:pPr>
      <w:bookmarkStart w:id="124" w:name="pr961"/>
      <w:r w:rsidRPr="00214A4E">
        <w:rPr>
          <w:rFonts w:ascii="Times New Roman" w:eastAsia="MS Mincho" w:hAnsi="Times New Roman" w:cs="Times New Roman"/>
          <w:sz w:val="24"/>
          <w:szCs w:val="24"/>
        </w:rPr>
        <w:t>Az ajánlatkérő a nyertes szervezettel (személlyel) szemben csak abban az esetben mentesül a közbeszerzési szerződés megkötésének kötelezettsége alól, ha az ajánlatok elbírálásáról szóló írásbeli összegezés megküldését követően – általa előre nem látható és elháríthatatlan ok következtében – beállott lényeges körülmény miatt a közbeszerzési szerződés megkötésére vagy teljesítésére nem képes.</w:t>
      </w:r>
      <w:bookmarkEnd w:id="124"/>
      <w:r w:rsidRPr="00214A4E">
        <w:rPr>
          <w:rFonts w:ascii="Times New Roman" w:eastAsia="MS Mincho" w:hAnsi="Times New Roman" w:cs="Times New Roman"/>
          <w:sz w:val="24"/>
          <w:szCs w:val="24"/>
        </w:rPr>
        <w:t xml:space="preserve"> (131. § (9) bekezdés).</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A szerződéskötés helye az Ajánlatkérő székhelye.</w:t>
      </w:r>
    </w:p>
    <w:p w:rsidR="00E129DA" w:rsidRPr="00214A4E" w:rsidRDefault="00E129DA">
      <w:pPr>
        <w:pStyle w:val="llb"/>
        <w:tabs>
          <w:tab w:val="clear" w:pos="4536"/>
          <w:tab w:val="clear" w:pos="9072"/>
          <w:tab w:val="center" w:pos="6840"/>
        </w:tabs>
        <w:spacing w:line="288" w:lineRule="auto"/>
        <w:rPr>
          <w:szCs w:val="24"/>
        </w:rPr>
      </w:pPr>
      <w:r w:rsidRPr="00214A4E">
        <w:rPr>
          <w:szCs w:val="24"/>
        </w:rPr>
        <w:tab/>
        <w:t>Az ajánlatkérő nevében</w:t>
      </w:r>
    </w:p>
    <w:p w:rsidR="00E129DA" w:rsidRDefault="00E129DA">
      <w:pPr>
        <w:tabs>
          <w:tab w:val="center" w:pos="6840"/>
        </w:tabs>
        <w:spacing w:line="288" w:lineRule="auto"/>
        <w:rPr>
          <w:szCs w:val="24"/>
        </w:rPr>
      </w:pPr>
      <w:r w:rsidRPr="00214A4E">
        <w:rPr>
          <w:szCs w:val="24"/>
        </w:rPr>
        <w:tab/>
      </w:r>
    </w:p>
    <w:p w:rsidR="00E129DA" w:rsidRDefault="00E129DA">
      <w:pPr>
        <w:tabs>
          <w:tab w:val="center" w:pos="6840"/>
        </w:tabs>
        <w:spacing w:line="288" w:lineRule="auto"/>
        <w:rPr>
          <w:szCs w:val="24"/>
        </w:rPr>
      </w:pPr>
    </w:p>
    <w:p w:rsidR="00E129DA" w:rsidRPr="00214A4E" w:rsidRDefault="00E129DA">
      <w:pPr>
        <w:tabs>
          <w:tab w:val="center" w:pos="6840"/>
        </w:tabs>
        <w:spacing w:line="288" w:lineRule="auto"/>
        <w:rPr>
          <w:szCs w:val="24"/>
        </w:rPr>
      </w:pPr>
      <w:r>
        <w:rPr>
          <w:szCs w:val="24"/>
        </w:rPr>
        <w:tab/>
        <w:t xml:space="preserve">Dr. Víg Levente </w:t>
      </w:r>
    </w:p>
    <w:p w:rsidR="00E129DA" w:rsidRDefault="00E129DA" w:rsidP="006E28DA">
      <w:pPr>
        <w:pStyle w:val="Cm"/>
      </w:pPr>
      <w:r w:rsidRPr="00214A4E">
        <w:br w:type="page"/>
      </w:r>
      <w:bookmarkStart w:id="125" w:name="_Toc453226166"/>
    </w:p>
    <w:p w:rsidR="00E129DA" w:rsidRDefault="00E129DA" w:rsidP="006E28DA">
      <w:pPr>
        <w:pStyle w:val="Cm"/>
      </w:pPr>
    </w:p>
    <w:p w:rsidR="00E129DA" w:rsidRDefault="00E129DA" w:rsidP="006E28DA">
      <w:pPr>
        <w:pStyle w:val="Cm"/>
      </w:pPr>
    </w:p>
    <w:p w:rsidR="00E129DA" w:rsidRDefault="00E129DA" w:rsidP="006E28DA">
      <w:pPr>
        <w:pStyle w:val="Cm"/>
      </w:pPr>
    </w:p>
    <w:p w:rsidR="00E129DA" w:rsidRDefault="00E129DA" w:rsidP="006E28DA">
      <w:pPr>
        <w:pStyle w:val="Cm"/>
      </w:pPr>
    </w:p>
    <w:p w:rsidR="00E129DA" w:rsidRDefault="00E129DA" w:rsidP="006E28DA">
      <w:pPr>
        <w:pStyle w:val="Cm"/>
      </w:pPr>
    </w:p>
    <w:p w:rsidR="00E129DA" w:rsidRDefault="00E129DA" w:rsidP="006E28DA">
      <w:pPr>
        <w:pStyle w:val="Cm"/>
      </w:pPr>
    </w:p>
    <w:p w:rsidR="00E129DA" w:rsidRDefault="00E129DA" w:rsidP="006E28DA">
      <w:pPr>
        <w:pStyle w:val="Cm"/>
      </w:pPr>
    </w:p>
    <w:p w:rsidR="00E129DA" w:rsidRDefault="00E129DA" w:rsidP="006E28DA">
      <w:pPr>
        <w:pStyle w:val="Cm"/>
      </w:pPr>
    </w:p>
    <w:p w:rsidR="00E129DA" w:rsidRDefault="00E129DA" w:rsidP="006E28DA">
      <w:pPr>
        <w:pStyle w:val="Cm"/>
      </w:pPr>
    </w:p>
    <w:p w:rsidR="00E129DA" w:rsidRDefault="00E129DA" w:rsidP="006E28DA">
      <w:pPr>
        <w:pStyle w:val="Cm"/>
      </w:pPr>
    </w:p>
    <w:p w:rsidR="00E129DA" w:rsidRDefault="00E129DA" w:rsidP="006E28DA">
      <w:pPr>
        <w:pStyle w:val="Cm"/>
      </w:pPr>
    </w:p>
    <w:p w:rsidR="00E129DA" w:rsidRDefault="00E129DA" w:rsidP="006E28DA">
      <w:pPr>
        <w:pStyle w:val="Cm"/>
      </w:pPr>
    </w:p>
    <w:p w:rsidR="00E129DA" w:rsidRDefault="00E129DA" w:rsidP="006E28DA">
      <w:pPr>
        <w:pStyle w:val="Cm"/>
      </w:pPr>
    </w:p>
    <w:p w:rsidR="00E129DA" w:rsidRDefault="00E129DA" w:rsidP="006E28DA">
      <w:pPr>
        <w:pStyle w:val="Cm"/>
      </w:pPr>
      <w:bookmarkStart w:id="126" w:name="_Toc453230147"/>
      <w:bookmarkStart w:id="127" w:name="_Toc453771503"/>
      <w:r>
        <w:t>II.</w:t>
      </w:r>
      <w:r>
        <w:rPr>
          <w:caps w:val="0"/>
        </w:rPr>
        <w:t xml:space="preserve"> </w:t>
      </w:r>
      <w:r w:rsidRPr="00214A4E">
        <w:rPr>
          <w:caps w:val="0"/>
        </w:rPr>
        <w:t>NYILATKOZATMINTÁK</w:t>
      </w:r>
      <w:bookmarkEnd w:id="125"/>
      <w:bookmarkEnd w:id="126"/>
      <w:bookmarkEnd w:id="127"/>
    </w:p>
    <w:p w:rsidR="00E129DA" w:rsidRDefault="00E129DA" w:rsidP="006E28DA">
      <w:pPr>
        <w:pStyle w:val="Cm"/>
      </w:pPr>
      <w:r>
        <w:br w:type="page"/>
      </w:r>
    </w:p>
    <w:p w:rsidR="00E129DA" w:rsidRPr="00214A4E" w:rsidRDefault="00E129DA" w:rsidP="006E28DA">
      <w:pPr>
        <w:pStyle w:val="Cm"/>
      </w:pPr>
    </w:p>
    <w:p w:rsidR="00E129DA" w:rsidRPr="00214A4E" w:rsidRDefault="00E129DA">
      <w:pPr>
        <w:tabs>
          <w:tab w:val="right" w:pos="1701"/>
        </w:tabs>
        <w:spacing w:line="288" w:lineRule="auto"/>
        <w:ind w:right="40"/>
        <w:rPr>
          <w:szCs w:val="24"/>
        </w:rPr>
      </w:pPr>
      <w:r w:rsidRPr="00214A4E">
        <w:rPr>
          <w:b/>
          <w:szCs w:val="24"/>
        </w:rPr>
        <w:t xml:space="preserve">Ajánlattevő </w:t>
      </w:r>
      <w:r w:rsidRPr="00214A4E">
        <w:rPr>
          <w:b/>
          <w:szCs w:val="24"/>
        </w:rPr>
        <w:tab/>
        <w:t>neve:</w:t>
      </w:r>
      <w:r w:rsidRPr="00214A4E">
        <w:rPr>
          <w:b/>
          <w:szCs w:val="24"/>
        </w:rPr>
        <w:tab/>
      </w:r>
      <w:r w:rsidRPr="00214A4E">
        <w:rPr>
          <w:szCs w:val="24"/>
        </w:rPr>
        <w:t>………………...............……………............……</w:t>
      </w:r>
    </w:p>
    <w:p w:rsidR="00E129DA" w:rsidRPr="00214A4E" w:rsidRDefault="00E129DA">
      <w:pPr>
        <w:tabs>
          <w:tab w:val="right" w:pos="1701"/>
        </w:tabs>
        <w:spacing w:line="288" w:lineRule="auto"/>
        <w:ind w:left="414"/>
        <w:rPr>
          <w:szCs w:val="24"/>
        </w:rPr>
      </w:pPr>
      <w:r w:rsidRPr="00214A4E">
        <w:rPr>
          <w:b/>
          <w:szCs w:val="24"/>
        </w:rPr>
        <w:tab/>
        <w:t>székhelye:</w:t>
      </w:r>
      <w:r w:rsidRPr="00214A4E">
        <w:rPr>
          <w:b/>
          <w:szCs w:val="24"/>
        </w:rPr>
        <w:tab/>
      </w:r>
      <w:r w:rsidRPr="00214A4E">
        <w:rPr>
          <w:szCs w:val="24"/>
        </w:rPr>
        <w:t>…………….............................……………..……</w:t>
      </w:r>
    </w:p>
    <w:p w:rsidR="00E129DA" w:rsidRPr="00214A4E" w:rsidRDefault="00E129DA">
      <w:pPr>
        <w:tabs>
          <w:tab w:val="right" w:pos="2977"/>
          <w:tab w:val="left" w:pos="5400"/>
        </w:tabs>
        <w:spacing w:line="288" w:lineRule="auto"/>
        <w:rPr>
          <w:szCs w:val="24"/>
        </w:rPr>
      </w:pPr>
      <w:r w:rsidRPr="00214A4E">
        <w:rPr>
          <w:b/>
          <w:szCs w:val="24"/>
        </w:rPr>
        <w:t>Az ajánlattevő kapcsolattartó személyének neve:</w:t>
      </w:r>
      <w:r w:rsidRPr="00214A4E">
        <w:rPr>
          <w:b/>
          <w:szCs w:val="24"/>
        </w:rPr>
        <w:tab/>
      </w:r>
      <w:r w:rsidRPr="00214A4E">
        <w:rPr>
          <w:szCs w:val="24"/>
        </w:rPr>
        <w:t>………………….……………</w:t>
      </w:r>
    </w:p>
    <w:p w:rsidR="00E129DA" w:rsidRPr="00214A4E" w:rsidRDefault="00E129DA">
      <w:pPr>
        <w:tabs>
          <w:tab w:val="left" w:pos="1620"/>
          <w:tab w:val="right" w:pos="2977"/>
          <w:tab w:val="left" w:pos="5400"/>
        </w:tabs>
        <w:spacing w:line="288" w:lineRule="auto"/>
        <w:ind w:firstLine="12"/>
        <w:rPr>
          <w:szCs w:val="24"/>
        </w:rPr>
      </w:pPr>
      <w:r w:rsidRPr="00214A4E">
        <w:rPr>
          <w:szCs w:val="24"/>
        </w:rPr>
        <w:tab/>
      </w:r>
      <w:r w:rsidRPr="00214A4E">
        <w:rPr>
          <w:b/>
          <w:szCs w:val="24"/>
        </w:rPr>
        <w:t>telefonszáma:</w:t>
      </w:r>
      <w:r w:rsidRPr="00214A4E">
        <w:rPr>
          <w:szCs w:val="24"/>
        </w:rPr>
        <w:tab/>
        <w:t>………………….……………</w:t>
      </w:r>
    </w:p>
    <w:p w:rsidR="00E129DA" w:rsidRPr="00214A4E" w:rsidRDefault="00E129DA">
      <w:pPr>
        <w:tabs>
          <w:tab w:val="left" w:pos="1620"/>
          <w:tab w:val="right" w:pos="2977"/>
          <w:tab w:val="left" w:pos="5400"/>
        </w:tabs>
        <w:spacing w:line="288" w:lineRule="auto"/>
        <w:ind w:firstLine="12"/>
        <w:rPr>
          <w:szCs w:val="24"/>
        </w:rPr>
      </w:pPr>
      <w:r w:rsidRPr="00214A4E">
        <w:rPr>
          <w:szCs w:val="24"/>
        </w:rPr>
        <w:tab/>
      </w:r>
      <w:r w:rsidRPr="00214A4E">
        <w:rPr>
          <w:b/>
          <w:szCs w:val="24"/>
        </w:rPr>
        <w:t>telefaxszáma:</w:t>
      </w:r>
      <w:r w:rsidRPr="00214A4E">
        <w:rPr>
          <w:szCs w:val="24"/>
        </w:rPr>
        <w:tab/>
        <w:t>………………….……………</w:t>
      </w:r>
    </w:p>
    <w:p w:rsidR="00E129DA" w:rsidRPr="00214A4E" w:rsidRDefault="00E129DA">
      <w:pPr>
        <w:tabs>
          <w:tab w:val="left" w:pos="1620"/>
          <w:tab w:val="right" w:pos="2977"/>
          <w:tab w:val="left" w:pos="5400"/>
        </w:tabs>
        <w:spacing w:line="288" w:lineRule="auto"/>
        <w:ind w:firstLine="12"/>
        <w:rPr>
          <w:szCs w:val="24"/>
        </w:rPr>
      </w:pPr>
      <w:r w:rsidRPr="00214A4E">
        <w:rPr>
          <w:b/>
          <w:szCs w:val="24"/>
        </w:rPr>
        <w:tab/>
        <w:t>e-mail címe:</w:t>
      </w:r>
      <w:r w:rsidRPr="00214A4E">
        <w:rPr>
          <w:b/>
          <w:szCs w:val="24"/>
        </w:rPr>
        <w:tab/>
      </w:r>
      <w:r w:rsidRPr="00214A4E">
        <w:rPr>
          <w:b/>
          <w:szCs w:val="24"/>
        </w:rPr>
        <w:tab/>
      </w:r>
      <w:r w:rsidRPr="00214A4E">
        <w:rPr>
          <w:szCs w:val="24"/>
        </w:rPr>
        <w:t>………………….……………</w:t>
      </w:r>
    </w:p>
    <w:p w:rsidR="00E129DA" w:rsidRDefault="00E129DA" w:rsidP="00314582">
      <w:pPr>
        <w:pStyle w:val="Cmsor1"/>
      </w:pPr>
      <w:bookmarkStart w:id="128" w:name="_Toc390972815"/>
      <w:bookmarkStart w:id="129" w:name="_Toc453230148"/>
      <w:bookmarkStart w:id="130" w:name="_Toc453771504"/>
      <w:r w:rsidRPr="00214A4E">
        <w:t>AJÁNLAT</w:t>
      </w:r>
      <w:bookmarkEnd w:id="128"/>
      <w:r>
        <w:br/>
      </w:r>
      <w:bookmarkStart w:id="131" w:name="_Toc505162950"/>
      <w:bookmarkStart w:id="132" w:name="_Toc81991347"/>
      <w:bookmarkStart w:id="133" w:name="_Toc390972816"/>
      <w:r w:rsidRPr="00214A4E">
        <w:t>ELŐLAP</w:t>
      </w:r>
      <w:bookmarkEnd w:id="129"/>
      <w:bookmarkEnd w:id="131"/>
      <w:bookmarkEnd w:id="132"/>
      <w:bookmarkEnd w:id="133"/>
      <w:bookmarkEnd w:id="130"/>
    </w:p>
    <w:p w:rsidR="00E129DA" w:rsidRDefault="00E129DA" w:rsidP="00314582">
      <w:pPr>
        <w:rPr>
          <w:lang w:val="en-US"/>
        </w:rPr>
      </w:pPr>
    </w:p>
    <w:p w:rsidR="00E129DA" w:rsidRDefault="00E129DA" w:rsidP="00314582">
      <w:pPr>
        <w:rPr>
          <w:lang w:val="en-US"/>
        </w:rPr>
      </w:pPr>
    </w:p>
    <w:p w:rsidR="00E129DA" w:rsidRPr="00314582" w:rsidRDefault="00E129DA" w:rsidP="00314582">
      <w:pPr>
        <w:rPr>
          <w:lang w:val="en-US"/>
        </w:rPr>
      </w:pPr>
    </w:p>
    <w:p w:rsidR="00E129DA" w:rsidRPr="00137FB7" w:rsidRDefault="00E129DA">
      <w:pPr>
        <w:pStyle w:val="Szvegtrzs"/>
        <w:spacing w:line="288" w:lineRule="auto"/>
        <w:jc w:val="center"/>
        <w:rPr>
          <w:b/>
          <w:spacing w:val="20"/>
          <w:sz w:val="28"/>
          <w:szCs w:val="28"/>
        </w:rPr>
      </w:pPr>
      <w:r w:rsidRPr="00137FB7">
        <w:rPr>
          <w:b/>
          <w:spacing w:val="20"/>
          <w:sz w:val="28"/>
          <w:szCs w:val="28"/>
        </w:rPr>
        <w:t xml:space="preserve">Gödöllő Város Önkormányzata </w:t>
      </w:r>
    </w:p>
    <w:p w:rsidR="00E129DA" w:rsidRPr="00214A4E" w:rsidRDefault="00E129DA">
      <w:pPr>
        <w:pStyle w:val="Szvegtrzs"/>
        <w:spacing w:line="288" w:lineRule="auto"/>
        <w:jc w:val="center"/>
        <w:rPr>
          <w:w w:val="150"/>
          <w:szCs w:val="24"/>
        </w:rPr>
      </w:pPr>
      <w:r w:rsidRPr="00214A4E">
        <w:rPr>
          <w:bCs/>
          <w:szCs w:val="24"/>
        </w:rPr>
        <w:t>által kiírt</w:t>
      </w:r>
    </w:p>
    <w:p w:rsidR="00E129DA" w:rsidRPr="00137FB7" w:rsidRDefault="00E129DA" w:rsidP="00314582">
      <w:pPr>
        <w:pStyle w:val="NormlWeb"/>
        <w:spacing w:before="0" w:beforeAutospacing="0" w:after="0" w:afterAutospacing="0" w:line="288" w:lineRule="auto"/>
        <w:ind w:right="129"/>
        <w:jc w:val="center"/>
        <w:rPr>
          <w:b/>
          <w:sz w:val="28"/>
          <w:szCs w:val="28"/>
        </w:rPr>
      </w:pPr>
      <w:r>
        <w:rPr>
          <w:b/>
          <w:sz w:val="28"/>
          <w:szCs w:val="28"/>
        </w:rPr>
        <w:t>„Gödöllő, Antalhegy szennyvíz</w:t>
      </w:r>
      <w:r w:rsidRPr="00137FB7">
        <w:rPr>
          <w:b/>
          <w:sz w:val="28"/>
          <w:szCs w:val="28"/>
        </w:rPr>
        <w:t>csatorn</w:t>
      </w:r>
      <w:r>
        <w:rPr>
          <w:b/>
          <w:sz w:val="28"/>
          <w:szCs w:val="28"/>
        </w:rPr>
        <w:t>ázás</w:t>
      </w:r>
      <w:r w:rsidRPr="00137FB7">
        <w:rPr>
          <w:b/>
          <w:sz w:val="28"/>
          <w:szCs w:val="28"/>
        </w:rPr>
        <w:t xml:space="preserve"> I.</w:t>
      </w:r>
      <w:r>
        <w:rPr>
          <w:b/>
          <w:sz w:val="28"/>
          <w:szCs w:val="28"/>
        </w:rPr>
        <w:t xml:space="preserve"> </w:t>
      </w:r>
      <w:r w:rsidRPr="00137FB7">
        <w:rPr>
          <w:b/>
          <w:sz w:val="28"/>
          <w:szCs w:val="28"/>
        </w:rPr>
        <w:t>ütem</w:t>
      </w:r>
      <w:r>
        <w:rPr>
          <w:b/>
          <w:sz w:val="28"/>
          <w:szCs w:val="28"/>
        </w:rPr>
        <w:t>”</w:t>
      </w:r>
    </w:p>
    <w:p w:rsidR="00E129DA" w:rsidRDefault="00E129DA" w:rsidP="00314582"/>
    <w:p w:rsidR="00E129DA" w:rsidRDefault="00E129DA" w:rsidP="00314582">
      <w:pPr>
        <w:jc w:val="center"/>
      </w:pPr>
      <w:r w:rsidRPr="00214A4E">
        <w:t>tárgyú közbeszerzési eljárásához</w:t>
      </w:r>
    </w:p>
    <w:p w:rsidR="00E129DA" w:rsidRDefault="00E129DA" w:rsidP="00314582">
      <w:pPr>
        <w:jc w:val="center"/>
      </w:pPr>
    </w:p>
    <w:p w:rsidR="00E129DA" w:rsidRDefault="00E129DA" w:rsidP="00314582">
      <w:pPr>
        <w:jc w:val="center"/>
      </w:pPr>
    </w:p>
    <w:p w:rsidR="00E129DA" w:rsidRDefault="00E129DA" w:rsidP="00314582">
      <w:pPr>
        <w:jc w:val="center"/>
      </w:pPr>
    </w:p>
    <w:p w:rsidR="00E129DA" w:rsidRDefault="00E129DA" w:rsidP="00314582">
      <w:pPr>
        <w:jc w:val="center"/>
      </w:pPr>
    </w:p>
    <w:p w:rsidR="00E129DA" w:rsidRDefault="00E129DA" w:rsidP="00314582">
      <w:pPr>
        <w:jc w:val="center"/>
      </w:pPr>
    </w:p>
    <w:p w:rsidR="00E129DA" w:rsidRPr="00214A4E" w:rsidRDefault="00E129DA" w:rsidP="00314582">
      <w:pPr>
        <w:jc w:val="center"/>
      </w:pPr>
    </w:p>
    <w:p w:rsidR="00E129DA" w:rsidRPr="00314582" w:rsidRDefault="00E129DA" w:rsidP="00314582">
      <w:pPr>
        <w:jc w:val="center"/>
        <w:rPr>
          <w:rStyle w:val="Kiemels2"/>
          <w:bCs/>
        </w:rPr>
      </w:pPr>
      <w:bookmarkStart w:id="134" w:name="_Toc390972817"/>
      <w:r w:rsidRPr="00314582">
        <w:rPr>
          <w:rStyle w:val="Kiemels2"/>
          <w:bCs/>
        </w:rPr>
        <w:t>EREDETI</w:t>
      </w:r>
      <w:bookmarkEnd w:id="134"/>
    </w:p>
    <w:p w:rsidR="00E129DA" w:rsidRPr="00214A4E" w:rsidRDefault="00E129DA" w:rsidP="00314582">
      <w:pPr>
        <w:pStyle w:val="Cmsor2"/>
      </w:pPr>
      <w:r w:rsidRPr="00214A4E">
        <w:br w:type="page"/>
      </w:r>
      <w:bookmarkStart w:id="135" w:name="_Toc453230149"/>
      <w:bookmarkStart w:id="136" w:name="_Toc453771505"/>
      <w:r w:rsidRPr="00214A4E">
        <w:t>A. nyomtatvány</w:t>
      </w:r>
      <w:bookmarkEnd w:id="135"/>
      <w:bookmarkEnd w:id="136"/>
    </w:p>
    <w:p w:rsidR="00E129DA" w:rsidRPr="00214A4E" w:rsidRDefault="00E129DA">
      <w:pPr>
        <w:pStyle w:val="Cmsor4"/>
        <w:spacing w:line="288" w:lineRule="auto"/>
        <w:rPr>
          <w:bCs w:val="0"/>
          <w:smallCaps/>
          <w:sz w:val="24"/>
          <w:szCs w:val="24"/>
        </w:rPr>
      </w:pPr>
      <w:bookmarkStart w:id="137" w:name="_Toc390972818"/>
      <w:r w:rsidRPr="00214A4E">
        <w:rPr>
          <w:bCs w:val="0"/>
          <w:smallCaps/>
          <w:sz w:val="24"/>
          <w:szCs w:val="24"/>
        </w:rPr>
        <w:t>Az ajánlat tartalomjegyzéke</w:t>
      </w:r>
      <w:bookmarkEnd w:id="137"/>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gridCol w:w="848"/>
      </w:tblGrid>
      <w:tr w:rsidR="00E129DA" w:rsidRPr="00314582">
        <w:trPr>
          <w:trHeight w:val="345"/>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Tartalomjegyzék (A. nyomtatvány)</w:t>
            </w:r>
          </w:p>
        </w:tc>
        <w:tc>
          <w:tcPr>
            <w:tcW w:w="848" w:type="dxa"/>
            <w:vAlign w:val="center"/>
          </w:tcPr>
          <w:p w:rsidR="00E129DA" w:rsidRPr="00314582" w:rsidRDefault="00E129DA">
            <w:pPr>
              <w:spacing w:line="288" w:lineRule="auto"/>
              <w:jc w:val="center"/>
              <w:rPr>
                <w:szCs w:val="24"/>
              </w:rPr>
            </w:pPr>
          </w:p>
        </w:tc>
      </w:tr>
      <w:tr w:rsidR="00E129DA" w:rsidRPr="00314582">
        <w:trPr>
          <w:trHeight w:val="345"/>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Felolvasólap (B. nyomtatvány)</w:t>
            </w:r>
          </w:p>
        </w:tc>
        <w:tc>
          <w:tcPr>
            <w:tcW w:w="848" w:type="dxa"/>
            <w:vAlign w:val="center"/>
          </w:tcPr>
          <w:p w:rsidR="00E129DA" w:rsidRPr="00314582" w:rsidRDefault="00E129DA">
            <w:pPr>
              <w:spacing w:line="288" w:lineRule="auto"/>
              <w:jc w:val="center"/>
              <w:rPr>
                <w:szCs w:val="24"/>
              </w:rPr>
            </w:pPr>
          </w:p>
        </w:tc>
      </w:tr>
      <w:tr w:rsidR="00E129DA" w:rsidRPr="00314582">
        <w:trPr>
          <w:trHeight w:val="569"/>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 xml:space="preserve">Ajánlattevői nyilatkozat a Kbt. 35.§ (1) bekezdés szerint közös ajánlattételről (C.1.. sz. nyomtatvány) </w:t>
            </w:r>
            <w:r w:rsidRPr="00314582">
              <w:rPr>
                <w:i/>
                <w:iCs/>
                <w:szCs w:val="24"/>
              </w:rPr>
              <w:t>/Adott esetben/</w:t>
            </w:r>
          </w:p>
        </w:tc>
        <w:tc>
          <w:tcPr>
            <w:tcW w:w="848" w:type="dxa"/>
            <w:vAlign w:val="center"/>
          </w:tcPr>
          <w:p w:rsidR="00E129DA" w:rsidRPr="00314582" w:rsidRDefault="00E129DA">
            <w:pPr>
              <w:spacing w:line="288" w:lineRule="auto"/>
              <w:jc w:val="center"/>
              <w:rPr>
                <w:szCs w:val="24"/>
              </w:rPr>
            </w:pPr>
          </w:p>
        </w:tc>
      </w:tr>
      <w:tr w:rsidR="00E129DA" w:rsidRPr="00314582">
        <w:trPr>
          <w:trHeight w:hRule="exact" w:val="346"/>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Teljességi nyilatkozat a Kbt. 66.§ (5) bek. szerint (C.2. nyomtatvány)</w:t>
            </w:r>
          </w:p>
        </w:tc>
        <w:tc>
          <w:tcPr>
            <w:tcW w:w="848" w:type="dxa"/>
            <w:vAlign w:val="center"/>
          </w:tcPr>
          <w:p w:rsidR="00E129DA" w:rsidRPr="00314582" w:rsidRDefault="00E129DA">
            <w:pPr>
              <w:spacing w:line="288" w:lineRule="auto"/>
              <w:jc w:val="center"/>
              <w:rPr>
                <w:szCs w:val="24"/>
              </w:rPr>
            </w:pPr>
          </w:p>
        </w:tc>
      </w:tr>
      <w:tr w:rsidR="00E129DA" w:rsidRPr="00314582">
        <w:trPr>
          <w:trHeight w:hRule="exact" w:val="346"/>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Ajánlattevői nyilatkozat a Kbt. 66.§ (4) bekezdése szerint (C.3. nyomtatvány)</w:t>
            </w:r>
          </w:p>
        </w:tc>
        <w:tc>
          <w:tcPr>
            <w:tcW w:w="848" w:type="dxa"/>
            <w:vAlign w:val="center"/>
          </w:tcPr>
          <w:p w:rsidR="00E129DA" w:rsidRPr="00314582" w:rsidRDefault="00E129DA">
            <w:pPr>
              <w:spacing w:line="288" w:lineRule="auto"/>
              <w:jc w:val="center"/>
              <w:rPr>
                <w:szCs w:val="24"/>
              </w:rPr>
            </w:pPr>
          </w:p>
        </w:tc>
      </w:tr>
      <w:tr w:rsidR="00E129DA" w:rsidRPr="00314582">
        <w:trPr>
          <w:trHeight w:hRule="exact" w:val="567"/>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Ajánlattevői nyilatkozat a Kbt. 66.§ (6) bekezdés a) pontja és a Kbt. 65.§ (7) bekezdése alapján (C.4.+F. nyomtatvány)</w:t>
            </w:r>
          </w:p>
        </w:tc>
        <w:tc>
          <w:tcPr>
            <w:tcW w:w="848" w:type="dxa"/>
            <w:vAlign w:val="center"/>
          </w:tcPr>
          <w:p w:rsidR="00E129DA" w:rsidRPr="00314582" w:rsidRDefault="00E129DA">
            <w:pPr>
              <w:spacing w:line="288" w:lineRule="auto"/>
              <w:jc w:val="center"/>
              <w:rPr>
                <w:szCs w:val="24"/>
              </w:rPr>
            </w:pPr>
          </w:p>
        </w:tc>
      </w:tr>
      <w:tr w:rsidR="00E129DA" w:rsidRPr="00314582">
        <w:trPr>
          <w:trHeight w:val="341"/>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Ajánlattevői nyilatkozat a Kbt. 134. § (5) bekezdése szerint (C.5. nyomtatvány)</w:t>
            </w:r>
          </w:p>
        </w:tc>
        <w:tc>
          <w:tcPr>
            <w:tcW w:w="848" w:type="dxa"/>
            <w:vAlign w:val="center"/>
          </w:tcPr>
          <w:p w:rsidR="00E129DA" w:rsidRPr="00314582" w:rsidRDefault="00E129DA">
            <w:pPr>
              <w:spacing w:line="288" w:lineRule="auto"/>
              <w:jc w:val="center"/>
              <w:rPr>
                <w:szCs w:val="24"/>
              </w:rPr>
            </w:pPr>
          </w:p>
        </w:tc>
      </w:tr>
      <w:tr w:rsidR="00E129DA" w:rsidRPr="00314582">
        <w:trPr>
          <w:trHeight w:val="645"/>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Ajánlattevői nyilatkozat a 322/2015. (XI.2.) Korm. rendelet 26.§ -a szerint (C.6. nyomtatvány)</w:t>
            </w:r>
          </w:p>
        </w:tc>
        <w:tc>
          <w:tcPr>
            <w:tcW w:w="848" w:type="dxa"/>
            <w:vAlign w:val="center"/>
          </w:tcPr>
          <w:p w:rsidR="00E129DA" w:rsidRPr="00314582" w:rsidRDefault="00E129DA">
            <w:pPr>
              <w:spacing w:line="288" w:lineRule="auto"/>
              <w:jc w:val="center"/>
              <w:rPr>
                <w:szCs w:val="24"/>
              </w:rPr>
            </w:pPr>
          </w:p>
        </w:tc>
      </w:tr>
      <w:tr w:rsidR="00E129DA" w:rsidRPr="00314582">
        <w:trPr>
          <w:trHeight w:val="645"/>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Ajánlattevői nyilatkozat a Kbt. 62.§ (1) bekezdés g-k) és m) pontja, valamint a Kbt. 62.§ (1) bekezdés kb) pontja szerint (D.1. nyomtatvány)</w:t>
            </w:r>
          </w:p>
        </w:tc>
        <w:tc>
          <w:tcPr>
            <w:tcW w:w="848" w:type="dxa"/>
            <w:vAlign w:val="center"/>
          </w:tcPr>
          <w:p w:rsidR="00E129DA" w:rsidRPr="00314582" w:rsidRDefault="00E129DA">
            <w:pPr>
              <w:spacing w:line="288" w:lineRule="auto"/>
              <w:jc w:val="center"/>
              <w:rPr>
                <w:szCs w:val="24"/>
              </w:rPr>
            </w:pPr>
          </w:p>
        </w:tc>
      </w:tr>
      <w:tr w:rsidR="00E129DA" w:rsidRPr="00314582">
        <w:trPr>
          <w:trHeight w:hRule="exact" w:val="346"/>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Ajánlattevői nyilatkozat a Kbt. 67.§ (4) bekezdése szerint (D.2. nyomtatvány)</w:t>
            </w:r>
          </w:p>
        </w:tc>
        <w:tc>
          <w:tcPr>
            <w:tcW w:w="848" w:type="dxa"/>
            <w:vAlign w:val="center"/>
          </w:tcPr>
          <w:p w:rsidR="00E129DA" w:rsidRPr="00314582" w:rsidRDefault="00E129DA">
            <w:pPr>
              <w:spacing w:line="288" w:lineRule="auto"/>
              <w:jc w:val="center"/>
              <w:rPr>
                <w:szCs w:val="24"/>
              </w:rPr>
            </w:pPr>
          </w:p>
        </w:tc>
      </w:tr>
      <w:tr w:rsidR="00E129DA" w:rsidRPr="00314582">
        <w:trPr>
          <w:trHeight w:hRule="exact" w:val="645"/>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napToGrid w:val="0"/>
                <w:szCs w:val="24"/>
              </w:rPr>
            </w:pPr>
            <w:r w:rsidRPr="00314582">
              <w:rPr>
                <w:snapToGrid w:val="0"/>
                <w:szCs w:val="24"/>
              </w:rPr>
              <w:t xml:space="preserve">Ajánlattevői nyilatkozat </w:t>
            </w:r>
            <w:r w:rsidRPr="00314582">
              <w:rPr>
                <w:szCs w:val="24"/>
              </w:rPr>
              <w:t>árbevételről pénzügyi-gazdasági alkalmasság igazolására (E.1. nyomtatvány)</w:t>
            </w:r>
          </w:p>
        </w:tc>
        <w:tc>
          <w:tcPr>
            <w:tcW w:w="848" w:type="dxa"/>
            <w:vAlign w:val="center"/>
          </w:tcPr>
          <w:p w:rsidR="00E129DA" w:rsidRPr="00314582" w:rsidRDefault="00E129DA">
            <w:pPr>
              <w:spacing w:line="288" w:lineRule="auto"/>
              <w:jc w:val="center"/>
              <w:rPr>
                <w:szCs w:val="24"/>
              </w:rPr>
            </w:pPr>
          </w:p>
        </w:tc>
      </w:tr>
      <w:tr w:rsidR="00E129DA" w:rsidRPr="00314582">
        <w:trPr>
          <w:trHeight w:val="341"/>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napToGrid w:val="0"/>
                <w:szCs w:val="24"/>
              </w:rPr>
            </w:pPr>
            <w:r w:rsidRPr="00314582">
              <w:rPr>
                <w:snapToGrid w:val="0"/>
                <w:szCs w:val="24"/>
              </w:rPr>
              <w:t>Ajánlattevői nyilatkozat műszaki, illetve szakmai alkalmasság igazolására – Szakemberek bemutatása (E.2. nyomtatvány)</w:t>
            </w:r>
          </w:p>
        </w:tc>
        <w:tc>
          <w:tcPr>
            <w:tcW w:w="848" w:type="dxa"/>
            <w:vAlign w:val="center"/>
          </w:tcPr>
          <w:p w:rsidR="00E129DA" w:rsidRPr="00314582" w:rsidRDefault="00E129DA">
            <w:pPr>
              <w:spacing w:line="288" w:lineRule="auto"/>
              <w:jc w:val="center"/>
              <w:rPr>
                <w:szCs w:val="24"/>
              </w:rPr>
            </w:pPr>
          </w:p>
        </w:tc>
      </w:tr>
      <w:tr w:rsidR="00E129DA" w:rsidRPr="00314582">
        <w:trPr>
          <w:trHeight w:hRule="exact" w:val="567"/>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 xml:space="preserve">Kapacitást biztosító szervezet nyilatkozata a Kbt. 65. § (7) bekezdésében foglaltakról (G.1. nyomtatvány) </w:t>
            </w:r>
            <w:r w:rsidRPr="00314582">
              <w:rPr>
                <w:i/>
                <w:iCs/>
                <w:szCs w:val="24"/>
              </w:rPr>
              <w:t>/Adott esetben/</w:t>
            </w:r>
            <w:r w:rsidRPr="00314582">
              <w:rPr>
                <w:b/>
                <w:bCs/>
                <w:szCs w:val="24"/>
              </w:rPr>
              <w:br w:type="page"/>
            </w:r>
          </w:p>
        </w:tc>
        <w:tc>
          <w:tcPr>
            <w:tcW w:w="848" w:type="dxa"/>
            <w:vAlign w:val="center"/>
          </w:tcPr>
          <w:p w:rsidR="00E129DA" w:rsidRPr="00314582" w:rsidRDefault="00E129DA">
            <w:pPr>
              <w:spacing w:line="288" w:lineRule="auto"/>
              <w:jc w:val="center"/>
              <w:rPr>
                <w:szCs w:val="24"/>
              </w:rPr>
            </w:pPr>
          </w:p>
        </w:tc>
      </w:tr>
      <w:tr w:rsidR="00E129DA" w:rsidRPr="00314582">
        <w:trPr>
          <w:trHeight w:hRule="exact" w:val="567"/>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 xml:space="preserve">Kapacitást biztosító szervezet nyilatkozata a Kbt. 65. § (8) bekezdés c) pontja tekintetében (G.2. nyomtatvány) </w:t>
            </w:r>
            <w:r w:rsidRPr="00314582">
              <w:rPr>
                <w:i/>
                <w:iCs/>
                <w:szCs w:val="24"/>
              </w:rPr>
              <w:t>/Adott esetben/</w:t>
            </w:r>
            <w:r w:rsidRPr="00314582">
              <w:rPr>
                <w:b/>
                <w:bCs/>
                <w:szCs w:val="24"/>
              </w:rPr>
              <w:br w:type="page"/>
            </w:r>
          </w:p>
        </w:tc>
        <w:tc>
          <w:tcPr>
            <w:tcW w:w="848" w:type="dxa"/>
            <w:vAlign w:val="center"/>
          </w:tcPr>
          <w:p w:rsidR="00E129DA" w:rsidRPr="00314582" w:rsidRDefault="00E129DA">
            <w:pPr>
              <w:spacing w:line="288" w:lineRule="auto"/>
              <w:jc w:val="center"/>
              <w:rPr>
                <w:szCs w:val="24"/>
              </w:rPr>
            </w:pPr>
          </w:p>
        </w:tc>
      </w:tr>
      <w:tr w:rsidR="00E129DA" w:rsidRPr="00314582">
        <w:trPr>
          <w:trHeight w:val="493"/>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Aláírási címpéldány(ok) vagy ügyvéd által ellenjegyzett aláírás-minta(ák) (vagy a letelepedés országában elfogadott más, a cégjegyzési jogosultságot igazoló dokumentum), illetve adott esetben személyi azonosító okmány(ok) egyszerű másolata</w:t>
            </w:r>
          </w:p>
        </w:tc>
        <w:tc>
          <w:tcPr>
            <w:tcW w:w="848" w:type="dxa"/>
            <w:vAlign w:val="center"/>
          </w:tcPr>
          <w:p w:rsidR="00E129DA" w:rsidRPr="00314582" w:rsidRDefault="00E129DA">
            <w:pPr>
              <w:spacing w:line="288" w:lineRule="auto"/>
              <w:jc w:val="center"/>
              <w:rPr>
                <w:szCs w:val="24"/>
              </w:rPr>
            </w:pPr>
          </w:p>
        </w:tc>
      </w:tr>
      <w:tr w:rsidR="00E129DA" w:rsidRPr="00314582">
        <w:trPr>
          <w:trHeight w:val="341"/>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Ajánlattevői nyilatkozat meghatalmazásról</w:t>
            </w:r>
            <w:r w:rsidRPr="00314582">
              <w:rPr>
                <w:smallCaps/>
                <w:szCs w:val="24"/>
              </w:rPr>
              <w:t xml:space="preserve"> (I</w:t>
            </w:r>
            <w:r w:rsidRPr="00314582">
              <w:rPr>
                <w:szCs w:val="24"/>
              </w:rPr>
              <w:t xml:space="preserve">. nyomtatvány) </w:t>
            </w:r>
            <w:r w:rsidRPr="00314582">
              <w:rPr>
                <w:i/>
                <w:iCs/>
                <w:szCs w:val="24"/>
              </w:rPr>
              <w:t>/Adott esetben/</w:t>
            </w:r>
            <w:r w:rsidRPr="00314582">
              <w:rPr>
                <w:b/>
                <w:bCs/>
                <w:szCs w:val="24"/>
              </w:rPr>
              <w:br w:type="page"/>
            </w:r>
          </w:p>
        </w:tc>
        <w:tc>
          <w:tcPr>
            <w:tcW w:w="848" w:type="dxa"/>
            <w:vAlign w:val="center"/>
          </w:tcPr>
          <w:p w:rsidR="00E129DA" w:rsidRPr="00314582" w:rsidRDefault="00E129DA">
            <w:pPr>
              <w:spacing w:line="288" w:lineRule="auto"/>
              <w:jc w:val="center"/>
              <w:rPr>
                <w:szCs w:val="24"/>
              </w:rPr>
            </w:pPr>
          </w:p>
        </w:tc>
      </w:tr>
      <w:tr w:rsidR="00E129DA" w:rsidRPr="00314582">
        <w:trPr>
          <w:trHeight w:val="341"/>
        </w:trPr>
        <w:tc>
          <w:tcPr>
            <w:tcW w:w="8717" w:type="dxa"/>
            <w:vAlign w:val="center"/>
          </w:tcPr>
          <w:p w:rsidR="00E129DA" w:rsidRPr="00314582" w:rsidRDefault="00E129DA">
            <w:pPr>
              <w:numPr>
                <w:ilvl w:val="0"/>
                <w:numId w:val="7"/>
              </w:numPr>
              <w:tabs>
                <w:tab w:val="clear" w:pos="720"/>
                <w:tab w:val="num" w:pos="426"/>
              </w:tabs>
              <w:spacing w:line="288" w:lineRule="auto"/>
              <w:ind w:left="426" w:hanging="426"/>
              <w:rPr>
                <w:szCs w:val="24"/>
              </w:rPr>
            </w:pPr>
            <w:r w:rsidRPr="00314582">
              <w:rPr>
                <w:szCs w:val="24"/>
              </w:rPr>
              <w:t>Egyéb dokumentumok</w:t>
            </w:r>
          </w:p>
        </w:tc>
        <w:tc>
          <w:tcPr>
            <w:tcW w:w="848" w:type="dxa"/>
            <w:vAlign w:val="center"/>
          </w:tcPr>
          <w:p w:rsidR="00E129DA" w:rsidRPr="00314582" w:rsidRDefault="00E129DA">
            <w:pPr>
              <w:spacing w:line="288" w:lineRule="auto"/>
              <w:jc w:val="center"/>
              <w:rPr>
                <w:szCs w:val="24"/>
              </w:rPr>
            </w:pPr>
          </w:p>
        </w:tc>
      </w:tr>
    </w:tbl>
    <w:p w:rsidR="00E129DA" w:rsidRPr="00214A4E" w:rsidRDefault="00E129DA" w:rsidP="00314582">
      <w:pPr>
        <w:pStyle w:val="Cmsor2"/>
      </w:pPr>
      <w:r w:rsidRPr="00214A4E">
        <w:br w:type="page"/>
      </w:r>
      <w:bookmarkStart w:id="138" w:name="_Toc453230150"/>
      <w:bookmarkStart w:id="139" w:name="_Toc453771506"/>
      <w:r w:rsidRPr="00214A4E">
        <w:t>B. nyomtatvány</w:t>
      </w:r>
      <w:bookmarkEnd w:id="138"/>
      <w:bookmarkEnd w:id="139"/>
    </w:p>
    <w:p w:rsidR="00E129DA" w:rsidRPr="00214A4E" w:rsidRDefault="00E129DA" w:rsidP="00290BFF">
      <w:pPr>
        <w:tabs>
          <w:tab w:val="left" w:pos="3969"/>
          <w:tab w:val="left" w:pos="8222"/>
        </w:tabs>
      </w:pPr>
      <w:r w:rsidRPr="00214A4E">
        <w:t xml:space="preserve">Az ajánlattevő neve: </w:t>
      </w:r>
      <w:r w:rsidRPr="00214A4E">
        <w:tab/>
      </w:r>
      <w:r w:rsidRPr="00214A4E">
        <w:rPr>
          <w:u w:val="dotted"/>
        </w:rPr>
        <w:tab/>
      </w:r>
    </w:p>
    <w:p w:rsidR="00E129DA" w:rsidRPr="00214A4E" w:rsidRDefault="00E129DA">
      <w:pPr>
        <w:spacing w:line="288" w:lineRule="auto"/>
        <w:ind w:firstLine="567"/>
        <w:rPr>
          <w:szCs w:val="24"/>
        </w:rPr>
      </w:pPr>
      <w:r w:rsidRPr="00214A4E">
        <w:rPr>
          <w:szCs w:val="24"/>
        </w:rPr>
        <w:t>Közös Ajánlattevők esetén a konzorciumot alkotó tagok neve:</w:t>
      </w:r>
    </w:p>
    <w:p w:rsidR="00E129DA" w:rsidRPr="00214A4E" w:rsidRDefault="00E129DA">
      <w:pPr>
        <w:tabs>
          <w:tab w:val="left" w:pos="3402"/>
          <w:tab w:val="left" w:pos="3969"/>
          <w:tab w:val="left" w:pos="6804"/>
        </w:tabs>
        <w:spacing w:line="288" w:lineRule="auto"/>
        <w:ind w:firstLine="567"/>
        <w:rPr>
          <w:szCs w:val="24"/>
        </w:rPr>
      </w:pPr>
      <w:r w:rsidRPr="00214A4E">
        <w:rPr>
          <w:iCs/>
          <w:szCs w:val="24"/>
          <w:u w:val="dotted"/>
        </w:rPr>
        <w:tab/>
      </w:r>
      <w:r w:rsidRPr="00214A4E">
        <w:rPr>
          <w:iCs/>
          <w:szCs w:val="24"/>
        </w:rPr>
        <w:tab/>
      </w:r>
      <w:r w:rsidRPr="00214A4E">
        <w:rPr>
          <w:iCs/>
          <w:szCs w:val="24"/>
          <w:u w:val="dotted"/>
        </w:rPr>
        <w:tab/>
      </w:r>
    </w:p>
    <w:p w:rsidR="00E129DA" w:rsidRPr="00214A4E" w:rsidRDefault="00E129DA">
      <w:pPr>
        <w:spacing w:line="288" w:lineRule="auto"/>
        <w:ind w:firstLine="567"/>
        <w:rPr>
          <w:szCs w:val="24"/>
        </w:rPr>
      </w:pPr>
      <w:r w:rsidRPr="00214A4E">
        <w:rPr>
          <w:szCs w:val="24"/>
        </w:rPr>
        <w:t>Közös Ajánlattevők esetén, a konzorciumot jelen eljárásban képviselő tag neve:</w:t>
      </w:r>
    </w:p>
    <w:p w:rsidR="00E129DA" w:rsidRPr="00214A4E" w:rsidRDefault="00E129DA">
      <w:pPr>
        <w:tabs>
          <w:tab w:val="left" w:pos="3402"/>
        </w:tabs>
        <w:spacing w:line="288" w:lineRule="auto"/>
        <w:ind w:firstLine="567"/>
        <w:rPr>
          <w:szCs w:val="24"/>
        </w:rPr>
      </w:pPr>
      <w:r w:rsidRPr="00214A4E">
        <w:rPr>
          <w:iCs/>
          <w:szCs w:val="24"/>
          <w:u w:val="dotted"/>
        </w:rPr>
        <w:tab/>
      </w:r>
    </w:p>
    <w:p w:rsidR="00E129DA" w:rsidRPr="00214A4E" w:rsidRDefault="00E129DA">
      <w:pPr>
        <w:tabs>
          <w:tab w:val="left" w:pos="2552"/>
          <w:tab w:val="left" w:pos="8222"/>
        </w:tabs>
        <w:spacing w:line="288" w:lineRule="auto"/>
        <w:rPr>
          <w:b/>
          <w:szCs w:val="24"/>
        </w:rPr>
      </w:pPr>
      <w:r w:rsidRPr="00214A4E">
        <w:rPr>
          <w:b/>
          <w:szCs w:val="24"/>
        </w:rPr>
        <w:t xml:space="preserve">Ajánlattevő székhelye: </w:t>
      </w:r>
      <w:r w:rsidRPr="00214A4E">
        <w:rPr>
          <w:iCs/>
          <w:szCs w:val="24"/>
        </w:rPr>
        <w:tab/>
      </w:r>
      <w:r w:rsidRPr="00214A4E">
        <w:rPr>
          <w:iCs/>
          <w:szCs w:val="24"/>
          <w:u w:val="dotted"/>
        </w:rPr>
        <w:tab/>
      </w:r>
    </w:p>
    <w:p w:rsidR="00E129DA" w:rsidRPr="00214A4E" w:rsidRDefault="00E129DA">
      <w:pPr>
        <w:spacing w:line="288" w:lineRule="auto"/>
        <w:ind w:firstLine="567"/>
        <w:rPr>
          <w:szCs w:val="24"/>
        </w:rPr>
      </w:pPr>
      <w:r w:rsidRPr="00214A4E">
        <w:rPr>
          <w:szCs w:val="24"/>
        </w:rPr>
        <w:t>Közös Ajánlattevők esetén a konzorciumot alkotó tagok székhelye:</w:t>
      </w:r>
    </w:p>
    <w:p w:rsidR="00E129DA" w:rsidRPr="00214A4E" w:rsidRDefault="00E129DA">
      <w:pPr>
        <w:tabs>
          <w:tab w:val="left" w:pos="3402"/>
          <w:tab w:val="left" w:pos="3969"/>
          <w:tab w:val="left" w:pos="6804"/>
        </w:tabs>
        <w:spacing w:line="288" w:lineRule="auto"/>
        <w:ind w:firstLine="567"/>
        <w:rPr>
          <w:szCs w:val="24"/>
        </w:rPr>
      </w:pPr>
      <w:r w:rsidRPr="00214A4E">
        <w:rPr>
          <w:iCs/>
          <w:szCs w:val="24"/>
          <w:u w:val="dotted"/>
        </w:rPr>
        <w:tab/>
      </w:r>
      <w:r w:rsidRPr="00214A4E">
        <w:rPr>
          <w:iCs/>
          <w:szCs w:val="24"/>
        </w:rPr>
        <w:tab/>
      </w:r>
      <w:r w:rsidRPr="00214A4E">
        <w:rPr>
          <w:iCs/>
          <w:szCs w:val="24"/>
          <w:u w:val="dotted"/>
        </w:rPr>
        <w:tab/>
      </w:r>
    </w:p>
    <w:p w:rsidR="00E129DA" w:rsidRPr="00214A4E" w:rsidRDefault="00E129DA">
      <w:pPr>
        <w:spacing w:line="288" w:lineRule="auto"/>
        <w:rPr>
          <w:b/>
          <w:szCs w:val="24"/>
        </w:rPr>
      </w:pPr>
      <w:r w:rsidRPr="00214A4E">
        <w:rPr>
          <w:b/>
          <w:szCs w:val="24"/>
        </w:rPr>
        <w:t>Ajánlattevő - jelen eljárásban – kapcsolattartója, elérhetőségei:</w:t>
      </w:r>
    </w:p>
    <w:p w:rsidR="00E129DA" w:rsidRPr="00214A4E" w:rsidRDefault="00E129DA" w:rsidP="00290BFF">
      <w:pPr>
        <w:tabs>
          <w:tab w:val="left" w:pos="3969"/>
          <w:tab w:val="left" w:pos="8222"/>
        </w:tabs>
        <w:rPr>
          <w:u w:val="dotted"/>
        </w:rPr>
      </w:pPr>
      <w:r w:rsidRPr="00214A4E">
        <w:t xml:space="preserve">Kapcsolattartó neve: </w:t>
      </w:r>
      <w:r w:rsidRPr="00214A4E">
        <w:tab/>
      </w:r>
      <w:r w:rsidRPr="00214A4E">
        <w:rPr>
          <w:u w:val="dotted"/>
        </w:rPr>
        <w:tab/>
      </w:r>
    </w:p>
    <w:p w:rsidR="00E129DA" w:rsidRPr="00214A4E" w:rsidRDefault="00E129DA" w:rsidP="00290BFF">
      <w:pPr>
        <w:tabs>
          <w:tab w:val="left" w:pos="3969"/>
          <w:tab w:val="left" w:pos="8222"/>
        </w:tabs>
      </w:pPr>
      <w:r w:rsidRPr="00214A4E">
        <w:t xml:space="preserve">Telefonszáma: </w:t>
      </w:r>
      <w:r w:rsidRPr="00214A4E">
        <w:tab/>
      </w:r>
      <w:r w:rsidRPr="00214A4E">
        <w:rPr>
          <w:u w:val="dotted"/>
        </w:rPr>
        <w:tab/>
      </w:r>
    </w:p>
    <w:p w:rsidR="00E129DA" w:rsidRPr="00214A4E" w:rsidRDefault="00E129DA" w:rsidP="00290BFF">
      <w:pPr>
        <w:tabs>
          <w:tab w:val="left" w:pos="3969"/>
          <w:tab w:val="left" w:pos="8222"/>
        </w:tabs>
      </w:pPr>
      <w:r w:rsidRPr="00214A4E">
        <w:t>E-mail címe</w:t>
      </w:r>
      <w:r w:rsidRPr="00214A4E">
        <w:rPr>
          <w:vertAlign w:val="superscript"/>
        </w:rPr>
        <w:footnoteReference w:id="1"/>
      </w:r>
      <w:r w:rsidRPr="00214A4E">
        <w:t xml:space="preserve">: </w:t>
      </w:r>
      <w:r w:rsidRPr="00214A4E">
        <w:tab/>
      </w:r>
      <w:r w:rsidRPr="00214A4E">
        <w:rPr>
          <w:u w:val="dotted"/>
        </w:rPr>
        <w:tab/>
      </w:r>
    </w:p>
    <w:p w:rsidR="00E129DA" w:rsidRDefault="00E129DA" w:rsidP="00757F0B">
      <w:bookmarkStart w:id="140" w:name="_Toc390972819"/>
    </w:p>
    <w:p w:rsidR="00E129DA" w:rsidRPr="00314582" w:rsidRDefault="00E129DA" w:rsidP="00314582"/>
    <w:p w:rsidR="00E129DA" w:rsidRDefault="00E129DA">
      <w:pPr>
        <w:pStyle w:val="Cmsor4"/>
        <w:spacing w:line="288" w:lineRule="auto"/>
        <w:rPr>
          <w:bCs w:val="0"/>
          <w:smallCaps/>
          <w:sz w:val="24"/>
          <w:szCs w:val="24"/>
        </w:rPr>
      </w:pPr>
      <w:r w:rsidRPr="00214A4E">
        <w:rPr>
          <w:bCs w:val="0"/>
          <w:smallCaps/>
          <w:sz w:val="24"/>
          <w:szCs w:val="24"/>
        </w:rPr>
        <w:t>FELOLVASÓLAP</w:t>
      </w:r>
      <w:bookmarkEnd w:id="140"/>
    </w:p>
    <w:p w:rsidR="00E129DA" w:rsidRPr="00290BFF" w:rsidRDefault="00E129DA" w:rsidP="00290BFF"/>
    <w:p w:rsidR="00E129DA" w:rsidRPr="00214A4E" w:rsidRDefault="00E129DA" w:rsidP="00137FB7">
      <w:pPr>
        <w:pStyle w:val="NormlWeb"/>
        <w:spacing w:before="0" w:beforeAutospacing="0" w:after="0" w:afterAutospacing="0" w:line="288" w:lineRule="auto"/>
        <w:ind w:right="129"/>
        <w:jc w:val="both"/>
      </w:pPr>
      <w:r w:rsidRPr="00214A4E">
        <w:t xml:space="preserve">Kijelentjük, hogy a </w:t>
      </w:r>
      <w:r>
        <w:rPr>
          <w:b/>
          <w:bCs/>
        </w:rPr>
        <w:t>Gödöllő Város</w:t>
      </w:r>
      <w:r w:rsidRPr="00214A4E">
        <w:rPr>
          <w:b/>
          <w:bCs/>
        </w:rPr>
        <w:t xml:space="preserve"> Önkormányzata </w:t>
      </w:r>
      <w:r w:rsidRPr="00214A4E">
        <w:t>(21</w:t>
      </w:r>
      <w:r>
        <w:t>00</w:t>
      </w:r>
      <w:r w:rsidRPr="00214A4E">
        <w:t xml:space="preserve"> </w:t>
      </w:r>
      <w:r>
        <w:t>Gödöllő</w:t>
      </w:r>
      <w:r w:rsidRPr="00214A4E">
        <w:t xml:space="preserve"> </w:t>
      </w:r>
      <w:r>
        <w:t>Szabadság tér 7.</w:t>
      </w:r>
      <w:r w:rsidRPr="00214A4E">
        <w:t xml:space="preserve">.) által indított </w:t>
      </w:r>
      <w:r w:rsidRPr="00214A4E">
        <w:rPr>
          <w:b/>
        </w:rPr>
        <w:t>„</w:t>
      </w:r>
      <w:r>
        <w:rPr>
          <w:i/>
        </w:rPr>
        <w:t xml:space="preserve">Gödöllő, Antalhegy szennyvízcsatornázás I. ütem </w:t>
      </w:r>
      <w:r w:rsidRPr="00214A4E">
        <w:rPr>
          <w:b/>
        </w:rPr>
        <w:t xml:space="preserve">” </w:t>
      </w:r>
      <w:r w:rsidRPr="00214A4E">
        <w:rPr>
          <w:bCs/>
        </w:rPr>
        <w:t>tárgyú közbeszerzési eljárás</w:t>
      </w:r>
      <w:r w:rsidRPr="00214A4E">
        <w:t xml:space="preserve"> ajánlattételi felhívását valamint teljes dokumentációját megvizsgáltuk. A benne foglalt feltételeket ezennel elfogadottnak nyilvánítjuk, és mi, alulírottak ajánlatot teszünk a teljesítésre az alábbiak szerint:</w:t>
      </w:r>
    </w:p>
    <w:p w:rsidR="00E129DA" w:rsidRPr="00757F0B" w:rsidRDefault="00E129DA" w:rsidP="00321D10">
      <w:pPr>
        <w:tabs>
          <w:tab w:val="left" w:pos="1701"/>
          <w:tab w:val="left" w:pos="4820"/>
          <w:tab w:val="left" w:pos="6480"/>
        </w:tabs>
        <w:rPr>
          <w:b/>
        </w:rPr>
      </w:pPr>
      <w:r>
        <w:rPr>
          <w:b/>
        </w:rPr>
        <w:tab/>
        <w:t>Egyösszegű nettó ajánlati ár:</w:t>
      </w:r>
      <w:r>
        <w:rPr>
          <w:b/>
        </w:rPr>
        <w:tab/>
        <w:t xml:space="preserve">             </w:t>
      </w:r>
      <w:r>
        <w:rPr>
          <w:b/>
        </w:rPr>
        <w:tab/>
      </w:r>
      <w:r w:rsidRPr="00757F0B">
        <w:rPr>
          <w:b/>
        </w:rPr>
        <w:t>Ft</w:t>
      </w:r>
    </w:p>
    <w:p w:rsidR="00E129DA" w:rsidRPr="00757F0B" w:rsidRDefault="00E129DA" w:rsidP="00757F0B">
      <w:pPr>
        <w:tabs>
          <w:tab w:val="left" w:pos="1701"/>
        </w:tabs>
        <w:rPr>
          <w:b/>
        </w:rPr>
      </w:pPr>
      <w:r>
        <w:rPr>
          <w:b/>
        </w:rPr>
        <w:tab/>
      </w:r>
      <w:r w:rsidRPr="00321D10">
        <w:rPr>
          <w:b/>
          <w:bCs/>
        </w:rPr>
        <w:t>Vállalt előteljesítés naptári napokban</w:t>
      </w:r>
      <w:r w:rsidRPr="00321D10">
        <w:rPr>
          <w:b/>
        </w:rPr>
        <w:t>:</w:t>
      </w:r>
      <w:r>
        <w:rPr>
          <w:b/>
        </w:rPr>
        <w:tab/>
      </w:r>
      <w:r w:rsidRPr="00757F0B">
        <w:rPr>
          <w:b/>
        </w:rPr>
        <w:t xml:space="preserve">              </w:t>
      </w:r>
      <w:r>
        <w:rPr>
          <w:b/>
        </w:rPr>
        <w:t>naptári nap</w:t>
      </w:r>
    </w:p>
    <w:p w:rsidR="00E129DA" w:rsidRPr="00757F0B" w:rsidRDefault="00E129DA" w:rsidP="00757F0B">
      <w:pPr>
        <w:tabs>
          <w:tab w:val="left" w:pos="1701"/>
        </w:tabs>
        <w:rPr>
          <w:b/>
        </w:rPr>
      </w:pPr>
      <w:r>
        <w:rPr>
          <w:b/>
        </w:rPr>
        <w:tab/>
      </w:r>
      <w:r w:rsidRPr="00757F0B">
        <w:rPr>
          <w:b/>
        </w:rPr>
        <w:t>Késedelmi kötbér</w:t>
      </w:r>
      <w:r>
        <w:rPr>
          <w:b/>
        </w:rPr>
        <w:t xml:space="preserve"> napi </w:t>
      </w:r>
      <w:r w:rsidRPr="00757F0B">
        <w:rPr>
          <w:b/>
        </w:rPr>
        <w:t xml:space="preserve"> mértéke</w:t>
      </w:r>
      <w:r>
        <w:rPr>
          <w:b/>
        </w:rPr>
        <w:t>:</w:t>
      </w:r>
      <w:r>
        <w:rPr>
          <w:b/>
        </w:rPr>
        <w:tab/>
        <w:t xml:space="preserve">              ajánlati ár </w:t>
      </w:r>
      <w:r w:rsidRPr="00757F0B">
        <w:rPr>
          <w:b/>
        </w:rPr>
        <w:t>%-a</w:t>
      </w:r>
      <w:r>
        <w:rPr>
          <w:b/>
        </w:rPr>
        <w:t>/nap</w:t>
      </w:r>
    </w:p>
    <w:p w:rsidR="00E129DA" w:rsidRPr="00214A4E" w:rsidRDefault="00E129DA">
      <w:pPr>
        <w:rPr>
          <w:szCs w:val="24"/>
        </w:rPr>
      </w:pPr>
    </w:p>
    <w:p w:rsidR="00E129DA" w:rsidRPr="00214A4E" w:rsidRDefault="00E129DA">
      <w:pPr>
        <w:numPr>
          <w:ilvl w:val="12"/>
          <w:numId w:val="0"/>
        </w:numPr>
        <w:tabs>
          <w:tab w:val="left" w:pos="2268"/>
          <w:tab w:val="left" w:pos="4820"/>
        </w:tabs>
        <w:spacing w:line="288" w:lineRule="auto"/>
        <w:rPr>
          <w:szCs w:val="24"/>
        </w:rPr>
      </w:pPr>
      <w:r w:rsidRPr="00214A4E">
        <w:rPr>
          <w:szCs w:val="24"/>
        </w:rPr>
        <w:t xml:space="preserve">Kelt: </w:t>
      </w:r>
      <w:r w:rsidRPr="00214A4E">
        <w:rPr>
          <w:iCs/>
          <w:szCs w:val="24"/>
          <w:u w:val="dotted"/>
        </w:rPr>
        <w:tab/>
      </w:r>
      <w:r w:rsidRPr="00214A4E">
        <w:rPr>
          <w:szCs w:val="24"/>
        </w:rPr>
        <w:t xml:space="preserve"> 2016. </w:t>
      </w:r>
      <w:r w:rsidRPr="00214A4E">
        <w:rPr>
          <w:iCs/>
          <w:szCs w:val="24"/>
          <w:u w:val="dotted"/>
        </w:rPr>
        <w:tab/>
      </w:r>
    </w:p>
    <w:p w:rsidR="00E129DA" w:rsidRPr="00214A4E" w:rsidRDefault="00E129DA">
      <w:pPr>
        <w:tabs>
          <w:tab w:val="left" w:pos="9000"/>
        </w:tabs>
        <w:spacing w:line="288" w:lineRule="auto"/>
        <w:ind w:firstLine="5942"/>
        <w:rPr>
          <w:szCs w:val="24"/>
          <w:u w:val="single"/>
        </w:rPr>
      </w:pPr>
      <w:r w:rsidRPr="00214A4E">
        <w:rPr>
          <w:szCs w:val="24"/>
          <w:u w:val="single"/>
        </w:rPr>
        <w:tab/>
      </w:r>
    </w:p>
    <w:p w:rsidR="00E129DA" w:rsidRPr="00214A4E" w:rsidRDefault="00E129DA">
      <w:pPr>
        <w:spacing w:line="288" w:lineRule="auto"/>
        <w:ind w:left="6372" w:hanging="432"/>
        <w:jc w:val="center"/>
        <w:rPr>
          <w:szCs w:val="24"/>
        </w:rPr>
      </w:pPr>
      <w:r w:rsidRPr="00214A4E">
        <w:rPr>
          <w:szCs w:val="24"/>
        </w:rPr>
        <w:t>Ajánlattevő</w:t>
      </w:r>
    </w:p>
    <w:p w:rsidR="00E129DA" w:rsidRPr="00214A4E" w:rsidRDefault="00E129DA">
      <w:pPr>
        <w:spacing w:line="288" w:lineRule="auto"/>
        <w:ind w:left="6372" w:hanging="432"/>
        <w:jc w:val="center"/>
        <w:rPr>
          <w:szCs w:val="24"/>
        </w:rPr>
      </w:pPr>
      <w:r w:rsidRPr="00214A4E">
        <w:rPr>
          <w:szCs w:val="24"/>
        </w:rPr>
        <w:t>(cégszerű aláírás)</w:t>
      </w:r>
    </w:p>
    <w:p w:rsidR="00E129DA" w:rsidRPr="00214A4E" w:rsidRDefault="00E129DA" w:rsidP="00314582">
      <w:pPr>
        <w:pStyle w:val="Cmsor2"/>
      </w:pPr>
      <w:r w:rsidRPr="00214A4E">
        <w:rPr>
          <w:w w:val="150"/>
        </w:rPr>
        <w:br w:type="page"/>
      </w:r>
      <w:bookmarkStart w:id="141" w:name="_Toc453230151"/>
      <w:bookmarkStart w:id="142" w:name="_Toc453771507"/>
      <w:r w:rsidRPr="00214A4E">
        <w:t>C.1. nyomtatvány</w:t>
      </w:r>
      <w:bookmarkEnd w:id="141"/>
      <w:bookmarkEnd w:id="142"/>
    </w:p>
    <w:p w:rsidR="00E129DA" w:rsidRPr="00214A4E" w:rsidRDefault="00E129DA">
      <w:pPr>
        <w:pStyle w:val="Cmsor4"/>
        <w:spacing w:line="288" w:lineRule="auto"/>
        <w:rPr>
          <w:bCs w:val="0"/>
          <w:w w:val="150"/>
          <w:sz w:val="24"/>
          <w:szCs w:val="24"/>
        </w:rPr>
      </w:pPr>
      <w:r w:rsidRPr="00214A4E">
        <w:rPr>
          <w:bCs w:val="0"/>
          <w:smallCaps/>
          <w:sz w:val="24"/>
          <w:szCs w:val="24"/>
        </w:rPr>
        <w:t>Ajánlattevői nyilatkozat</w:t>
      </w:r>
    </w:p>
    <w:p w:rsidR="00E129DA" w:rsidRPr="00214A4E" w:rsidRDefault="00E129DA">
      <w:pPr>
        <w:spacing w:line="288" w:lineRule="auto"/>
        <w:jc w:val="center"/>
        <w:rPr>
          <w:b/>
          <w:bCs/>
          <w:szCs w:val="24"/>
        </w:rPr>
      </w:pPr>
      <w:r w:rsidRPr="00214A4E">
        <w:rPr>
          <w:b/>
          <w:bCs/>
          <w:szCs w:val="24"/>
        </w:rPr>
        <w:t>a Kbt. 35.§ (1) bekezdése szerint közös ajánlattételről</w:t>
      </w:r>
    </w:p>
    <w:p w:rsidR="00E129DA" w:rsidRPr="00214A4E" w:rsidRDefault="00E129DA">
      <w:pPr>
        <w:tabs>
          <w:tab w:val="left" w:pos="3780"/>
        </w:tabs>
        <w:spacing w:line="288" w:lineRule="auto"/>
        <w:rPr>
          <w:szCs w:val="24"/>
        </w:rPr>
      </w:pPr>
      <w:r w:rsidRPr="00214A4E">
        <w:rPr>
          <w:szCs w:val="24"/>
        </w:rPr>
        <w:t xml:space="preserve">Alulírott, </w:t>
      </w:r>
      <w:r w:rsidRPr="00214A4E">
        <w:rPr>
          <w:szCs w:val="24"/>
          <w:u w:val="dotted"/>
        </w:rPr>
        <w:tab/>
      </w:r>
      <w:r w:rsidRPr="00214A4E">
        <w:rPr>
          <w:szCs w:val="24"/>
        </w:rPr>
        <w:t xml:space="preserve">, mint a(z) </w:t>
      </w:r>
      <w:r w:rsidRPr="00214A4E">
        <w:rPr>
          <w:szCs w:val="24"/>
          <w:u w:val="dotted"/>
        </w:rPr>
        <w:tab/>
      </w:r>
      <w:r w:rsidRPr="00214A4E">
        <w:rPr>
          <w:szCs w:val="24"/>
        </w:rPr>
        <w:t xml:space="preserve"> cégjegyzésre jogosult képviselője, valamint alulírott, </w:t>
      </w:r>
      <w:r w:rsidRPr="00214A4E">
        <w:rPr>
          <w:szCs w:val="24"/>
          <w:u w:val="dotted"/>
        </w:rPr>
        <w:tab/>
      </w:r>
      <w:r w:rsidRPr="00214A4E">
        <w:rPr>
          <w:szCs w:val="24"/>
        </w:rPr>
        <w:t xml:space="preserve">, mint a(z) </w:t>
      </w:r>
      <w:r w:rsidRPr="00214A4E">
        <w:rPr>
          <w:szCs w:val="24"/>
          <w:u w:val="dotted"/>
        </w:rPr>
        <w:tab/>
      </w:r>
      <w:r w:rsidRPr="00214A4E">
        <w:rPr>
          <w:szCs w:val="24"/>
        </w:rPr>
        <w:t xml:space="preserve"> cégjegyzésre jogosult képviselője, és alulírott, </w:t>
      </w:r>
      <w:r w:rsidRPr="00214A4E">
        <w:rPr>
          <w:szCs w:val="24"/>
          <w:u w:val="dotted"/>
        </w:rPr>
        <w:tab/>
      </w:r>
      <w:r w:rsidRPr="00214A4E">
        <w:rPr>
          <w:szCs w:val="24"/>
        </w:rPr>
        <w:t xml:space="preserve">, mint a(z) </w:t>
      </w:r>
      <w:r w:rsidRPr="00214A4E">
        <w:rPr>
          <w:szCs w:val="24"/>
          <w:u w:val="dotted"/>
        </w:rPr>
        <w:tab/>
      </w:r>
      <w:r w:rsidRPr="00214A4E">
        <w:rPr>
          <w:szCs w:val="24"/>
        </w:rPr>
        <w:t xml:space="preserve"> cégjegyzésre jogosult képviselője büntetőjogi felelősségünk tudatában </w:t>
      </w:r>
      <w:r w:rsidRPr="00214A4E">
        <w:rPr>
          <w:b/>
          <w:szCs w:val="24"/>
        </w:rPr>
        <w:t xml:space="preserve">nyilatkozunk, </w:t>
      </w:r>
      <w:r w:rsidRPr="00214A4E">
        <w:rPr>
          <w:szCs w:val="24"/>
        </w:rPr>
        <w:t xml:space="preserve">hogy </w:t>
      </w:r>
      <w:r>
        <w:rPr>
          <w:b/>
          <w:bCs/>
        </w:rPr>
        <w:t>Gödöllő Város</w:t>
      </w:r>
      <w:r w:rsidRPr="00214A4E">
        <w:rPr>
          <w:b/>
          <w:bCs/>
        </w:rPr>
        <w:t xml:space="preserve"> Önkormányzata </w:t>
      </w:r>
      <w:r w:rsidRPr="00214A4E">
        <w:t>(21</w:t>
      </w:r>
      <w:r>
        <w:t>00</w:t>
      </w:r>
      <w:r w:rsidRPr="00214A4E">
        <w:t xml:space="preserve"> </w:t>
      </w:r>
      <w:r>
        <w:t>Gödöllő</w:t>
      </w:r>
      <w:r w:rsidRPr="00214A4E">
        <w:t xml:space="preserve"> </w:t>
      </w:r>
      <w:r>
        <w:t>Szabadság tér 7.</w:t>
      </w:r>
      <w:r w:rsidRPr="00214A4E">
        <w:t xml:space="preserve">) </w:t>
      </w:r>
      <w:r w:rsidRPr="00214A4E">
        <w:rPr>
          <w:szCs w:val="24"/>
        </w:rPr>
        <w:t xml:space="preserve">által indított </w:t>
      </w:r>
      <w:r>
        <w:rPr>
          <w:szCs w:val="24"/>
        </w:rPr>
        <w:t>„</w:t>
      </w:r>
      <w:r w:rsidRPr="00137FB7">
        <w:rPr>
          <w:i/>
        </w:rPr>
        <w:t>Gödöllő</w:t>
      </w:r>
      <w:r>
        <w:rPr>
          <w:i/>
        </w:rPr>
        <w:t>,</w:t>
      </w:r>
      <w:r w:rsidRPr="00137FB7">
        <w:rPr>
          <w:i/>
        </w:rPr>
        <w:t xml:space="preserve"> Antalhegy </w:t>
      </w:r>
      <w:r>
        <w:rPr>
          <w:i/>
        </w:rPr>
        <w:t xml:space="preserve">szennyvízcsatornázás I. ütem” </w:t>
      </w:r>
      <w:r w:rsidRPr="00214A4E">
        <w:rPr>
          <w:szCs w:val="24"/>
        </w:rPr>
        <w:t>tárgyú közbeszerzési eljárásban:</w:t>
      </w:r>
    </w:p>
    <w:p w:rsidR="00E129DA" w:rsidRPr="00757F0B" w:rsidRDefault="00E129DA" w:rsidP="00757F0B">
      <w:pPr>
        <w:pStyle w:val="Szvegtrzs21"/>
        <w:tabs>
          <w:tab w:val="left" w:pos="2835"/>
          <w:tab w:val="left" w:pos="7938"/>
        </w:tabs>
        <w:spacing w:line="288" w:lineRule="auto"/>
        <w:ind w:left="0"/>
        <w:rPr>
          <w:sz w:val="24"/>
          <w:szCs w:val="24"/>
        </w:rPr>
      </w:pPr>
      <w:r w:rsidRPr="00757F0B">
        <w:rPr>
          <w:sz w:val="24"/>
          <w:szCs w:val="24"/>
        </w:rPr>
        <w:t xml:space="preserve">A(z) </w:t>
      </w:r>
      <w:r w:rsidRPr="00757F0B">
        <w:rPr>
          <w:sz w:val="24"/>
          <w:szCs w:val="24"/>
        </w:rPr>
        <w:tab/>
        <w:t xml:space="preserve"> (cég név, székhely) </w:t>
      </w:r>
      <w:r w:rsidRPr="00757F0B">
        <w:rPr>
          <w:sz w:val="24"/>
          <w:szCs w:val="24"/>
        </w:rPr>
        <w:tab/>
        <w:t>,</w:t>
      </w:r>
    </w:p>
    <w:p w:rsidR="00E129DA" w:rsidRPr="00757F0B" w:rsidRDefault="00E129DA" w:rsidP="00757F0B">
      <w:pPr>
        <w:pStyle w:val="Szvegtrzs21"/>
        <w:tabs>
          <w:tab w:val="left" w:pos="2835"/>
          <w:tab w:val="left" w:pos="7938"/>
        </w:tabs>
        <w:spacing w:line="288" w:lineRule="auto"/>
        <w:ind w:left="0"/>
        <w:rPr>
          <w:sz w:val="24"/>
          <w:szCs w:val="24"/>
        </w:rPr>
      </w:pPr>
      <w:r w:rsidRPr="00757F0B">
        <w:rPr>
          <w:sz w:val="24"/>
          <w:szCs w:val="24"/>
        </w:rPr>
        <w:t xml:space="preserve">a(z) </w:t>
      </w:r>
      <w:r w:rsidRPr="00757F0B">
        <w:rPr>
          <w:sz w:val="24"/>
          <w:szCs w:val="24"/>
        </w:rPr>
        <w:tab/>
        <w:t xml:space="preserve"> (cég név, székhely) </w:t>
      </w:r>
      <w:r w:rsidRPr="00757F0B">
        <w:rPr>
          <w:sz w:val="24"/>
          <w:szCs w:val="24"/>
        </w:rPr>
        <w:tab/>
        <w:t xml:space="preserve"> és</w:t>
      </w:r>
    </w:p>
    <w:p w:rsidR="00E129DA" w:rsidRPr="00214A4E" w:rsidRDefault="00E129DA">
      <w:pPr>
        <w:pStyle w:val="Szvegtrzs21"/>
        <w:tabs>
          <w:tab w:val="left" w:pos="2835"/>
          <w:tab w:val="left" w:pos="7938"/>
        </w:tabs>
        <w:spacing w:line="288" w:lineRule="auto"/>
        <w:ind w:left="0"/>
        <w:rPr>
          <w:sz w:val="24"/>
          <w:szCs w:val="24"/>
        </w:rPr>
      </w:pPr>
      <w:r w:rsidRPr="00214A4E">
        <w:rPr>
          <w:sz w:val="24"/>
          <w:szCs w:val="24"/>
        </w:rPr>
        <w:t xml:space="preserve">a(z) </w:t>
      </w:r>
      <w:r w:rsidRPr="00214A4E">
        <w:rPr>
          <w:iCs/>
          <w:sz w:val="24"/>
          <w:szCs w:val="24"/>
          <w:u w:val="dotted"/>
        </w:rPr>
        <w:tab/>
      </w:r>
      <w:r w:rsidRPr="00214A4E">
        <w:rPr>
          <w:sz w:val="24"/>
          <w:szCs w:val="24"/>
        </w:rPr>
        <w:t xml:space="preserve"> (cég név, székhely) </w:t>
      </w:r>
      <w:r w:rsidRPr="00214A4E">
        <w:rPr>
          <w:iCs/>
          <w:sz w:val="24"/>
          <w:szCs w:val="24"/>
          <w:u w:val="dotted"/>
        </w:rPr>
        <w:tab/>
      </w:r>
    </w:p>
    <w:p w:rsidR="00E129DA" w:rsidRPr="00214A4E" w:rsidRDefault="00E129DA">
      <w:pPr>
        <w:spacing w:line="288" w:lineRule="auto"/>
        <w:jc w:val="center"/>
        <w:rPr>
          <w:b/>
          <w:bCs/>
          <w:szCs w:val="24"/>
        </w:rPr>
      </w:pPr>
      <w:r w:rsidRPr="00214A4E">
        <w:rPr>
          <w:b/>
          <w:bCs/>
          <w:szCs w:val="24"/>
        </w:rPr>
        <w:t>közösen teszünk ajánlatot.</w:t>
      </w:r>
    </w:p>
    <w:p w:rsidR="00E129DA" w:rsidRPr="00214A4E" w:rsidRDefault="00E129DA">
      <w:pPr>
        <w:pStyle w:val="Szvegtrzs21"/>
        <w:tabs>
          <w:tab w:val="left" w:pos="2835"/>
          <w:tab w:val="left" w:pos="7371"/>
        </w:tabs>
        <w:spacing w:line="288" w:lineRule="auto"/>
        <w:ind w:left="0"/>
        <w:rPr>
          <w:sz w:val="24"/>
          <w:szCs w:val="24"/>
        </w:rPr>
      </w:pPr>
      <w:r w:rsidRPr="00214A4E">
        <w:rPr>
          <w:sz w:val="24"/>
          <w:szCs w:val="24"/>
        </w:rPr>
        <w:t xml:space="preserve">Közös akarattal ezennel úgy nyilatkozunk, hogy a nevünkben történő kötelezettségvállalásra a(z) </w:t>
      </w:r>
      <w:r w:rsidRPr="00214A4E">
        <w:rPr>
          <w:iCs/>
          <w:sz w:val="24"/>
          <w:szCs w:val="24"/>
          <w:u w:val="dotted"/>
        </w:rPr>
        <w:tab/>
      </w:r>
      <w:r w:rsidRPr="00214A4E">
        <w:rPr>
          <w:sz w:val="24"/>
          <w:szCs w:val="24"/>
        </w:rPr>
        <w:t xml:space="preserve"> (cégnév, székhely) </w:t>
      </w:r>
      <w:r w:rsidRPr="00214A4E">
        <w:rPr>
          <w:iCs/>
          <w:sz w:val="24"/>
          <w:szCs w:val="24"/>
          <w:u w:val="dotted"/>
        </w:rPr>
        <w:tab/>
      </w:r>
      <w:r w:rsidRPr="00214A4E">
        <w:rPr>
          <w:sz w:val="24"/>
          <w:szCs w:val="24"/>
        </w:rPr>
        <w:t xml:space="preserve"> teljes jogkörrel jogosult.</w:t>
      </w:r>
    </w:p>
    <w:p w:rsidR="00E129DA" w:rsidRPr="00214A4E" w:rsidRDefault="00E129DA">
      <w:pPr>
        <w:pStyle w:val="Szvegtrzs22"/>
        <w:tabs>
          <w:tab w:val="clear" w:pos="9072"/>
        </w:tabs>
        <w:spacing w:line="288" w:lineRule="auto"/>
        <w:rPr>
          <w:sz w:val="24"/>
          <w:szCs w:val="24"/>
        </w:rPr>
      </w:pPr>
      <w:r w:rsidRPr="00214A4E">
        <w:rPr>
          <w:sz w:val="24"/>
          <w:szCs w:val="24"/>
        </w:rPr>
        <w:t xml:space="preserve">Tudomásul vesszük, hogy a közbeszerzés tárgya megvalósításával összefüggő szerződéses feladataink teljesítésekor, mint közös ajánlattevőket, egyetemleges felelősség terhel. </w:t>
      </w:r>
    </w:p>
    <w:p w:rsidR="00E129DA" w:rsidRPr="00214A4E" w:rsidRDefault="00E129DA">
      <w:pPr>
        <w:pStyle w:val="Szvegtrzs22"/>
        <w:tabs>
          <w:tab w:val="clear" w:pos="9072"/>
        </w:tabs>
        <w:spacing w:line="288" w:lineRule="auto"/>
        <w:rPr>
          <w:sz w:val="24"/>
          <w:szCs w:val="24"/>
        </w:rPr>
      </w:pPr>
      <w:r w:rsidRPr="00214A4E">
        <w:rPr>
          <w:sz w:val="24"/>
          <w:szCs w:val="24"/>
        </w:rPr>
        <w:t>A szolgáltatás tárgyának megvalósítása során felmerülő feladatokat egymás között az alábbiak szerint osztjuk fel:</w:t>
      </w:r>
    </w:p>
    <w:p w:rsidR="00E129DA" w:rsidRPr="00214A4E" w:rsidRDefault="00E129DA">
      <w:pPr>
        <w:pStyle w:val="Szvegtrzs22"/>
        <w:tabs>
          <w:tab w:val="clear" w:pos="9072"/>
          <w:tab w:val="left" w:pos="3119"/>
          <w:tab w:val="left" w:pos="6379"/>
        </w:tabs>
        <w:spacing w:line="288" w:lineRule="auto"/>
        <w:rPr>
          <w:b/>
          <w:bCs/>
          <w:sz w:val="24"/>
          <w:szCs w:val="24"/>
        </w:rPr>
      </w:pPr>
      <w:r w:rsidRPr="00214A4E">
        <w:rPr>
          <w:b/>
          <w:bCs/>
          <w:sz w:val="24"/>
          <w:szCs w:val="24"/>
        </w:rPr>
        <w:t xml:space="preserve"> „…. cég” feladatkörében</w:t>
      </w:r>
      <w:r w:rsidRPr="00214A4E">
        <w:rPr>
          <w:b/>
          <w:bCs/>
          <w:sz w:val="24"/>
          <w:szCs w:val="24"/>
        </w:rPr>
        <w:tab/>
        <w:t>„…. cég” feladatkörében</w:t>
      </w:r>
      <w:r w:rsidRPr="00214A4E">
        <w:rPr>
          <w:b/>
          <w:bCs/>
          <w:sz w:val="24"/>
          <w:szCs w:val="24"/>
        </w:rPr>
        <w:tab/>
        <w:t>„…. cég” feladatkörében</w:t>
      </w:r>
    </w:p>
    <w:p w:rsidR="00E129DA" w:rsidRPr="00214A4E" w:rsidRDefault="00E129DA">
      <w:pPr>
        <w:pStyle w:val="Szvegtrzs22"/>
        <w:tabs>
          <w:tab w:val="clear" w:pos="9072"/>
          <w:tab w:val="left" w:leader="dot" w:pos="2410"/>
          <w:tab w:val="left" w:pos="3261"/>
          <w:tab w:val="left" w:pos="6521"/>
        </w:tabs>
        <w:spacing w:line="288" w:lineRule="auto"/>
        <w:ind w:left="142"/>
        <w:rPr>
          <w:sz w:val="24"/>
          <w:szCs w:val="24"/>
        </w:rPr>
      </w:pPr>
      <w:r w:rsidRPr="00214A4E">
        <w:rPr>
          <w:sz w:val="24"/>
          <w:szCs w:val="24"/>
        </w:rPr>
        <w:t xml:space="preserve">1. </w:t>
      </w:r>
      <w:r w:rsidRPr="00214A4E">
        <w:rPr>
          <w:sz w:val="24"/>
          <w:szCs w:val="24"/>
        </w:rPr>
        <w:tab/>
      </w:r>
      <w:r w:rsidRPr="00214A4E">
        <w:rPr>
          <w:sz w:val="24"/>
          <w:szCs w:val="24"/>
        </w:rPr>
        <w:tab/>
        <w:t>1. ……………………</w:t>
      </w:r>
      <w:r w:rsidRPr="00214A4E">
        <w:rPr>
          <w:sz w:val="24"/>
          <w:szCs w:val="24"/>
        </w:rPr>
        <w:tab/>
        <w:t>1. ……………………</w:t>
      </w:r>
    </w:p>
    <w:p w:rsidR="00E129DA" w:rsidRPr="00214A4E" w:rsidRDefault="00E129DA">
      <w:pPr>
        <w:pStyle w:val="Szvegtrzs22"/>
        <w:tabs>
          <w:tab w:val="clear" w:pos="9072"/>
          <w:tab w:val="left" w:pos="3261"/>
          <w:tab w:val="left" w:pos="6521"/>
        </w:tabs>
        <w:spacing w:line="288" w:lineRule="auto"/>
        <w:ind w:firstLine="142"/>
        <w:rPr>
          <w:sz w:val="24"/>
          <w:szCs w:val="24"/>
        </w:rPr>
      </w:pPr>
      <w:r w:rsidRPr="00214A4E">
        <w:rPr>
          <w:sz w:val="24"/>
          <w:szCs w:val="24"/>
        </w:rPr>
        <w:t>2. ……………………</w:t>
      </w:r>
      <w:r w:rsidRPr="00214A4E">
        <w:rPr>
          <w:sz w:val="24"/>
          <w:szCs w:val="24"/>
        </w:rPr>
        <w:tab/>
        <w:t>2. ……………………</w:t>
      </w:r>
      <w:r w:rsidRPr="00214A4E">
        <w:rPr>
          <w:sz w:val="24"/>
          <w:szCs w:val="24"/>
        </w:rPr>
        <w:tab/>
        <w:t>2. ……………………</w:t>
      </w:r>
    </w:p>
    <w:p w:rsidR="00E129DA" w:rsidRPr="00214A4E" w:rsidRDefault="00E129DA">
      <w:pPr>
        <w:pStyle w:val="Szvegtrzs22"/>
        <w:tabs>
          <w:tab w:val="clear" w:pos="9072"/>
          <w:tab w:val="left" w:pos="3261"/>
          <w:tab w:val="left" w:pos="6521"/>
        </w:tabs>
        <w:spacing w:line="288" w:lineRule="auto"/>
        <w:ind w:firstLine="142"/>
        <w:rPr>
          <w:sz w:val="24"/>
          <w:szCs w:val="24"/>
        </w:rPr>
      </w:pPr>
      <w:r w:rsidRPr="00214A4E">
        <w:rPr>
          <w:sz w:val="24"/>
          <w:szCs w:val="24"/>
        </w:rPr>
        <w:t>3. ……………………</w:t>
      </w:r>
      <w:r w:rsidRPr="00214A4E">
        <w:rPr>
          <w:sz w:val="24"/>
          <w:szCs w:val="24"/>
        </w:rPr>
        <w:tab/>
        <w:t>3. ……………………</w:t>
      </w:r>
      <w:r w:rsidRPr="00214A4E">
        <w:rPr>
          <w:sz w:val="24"/>
          <w:szCs w:val="24"/>
        </w:rPr>
        <w:tab/>
        <w:t>3. ……………………</w:t>
      </w:r>
    </w:p>
    <w:p w:rsidR="00E129DA" w:rsidRPr="00214A4E" w:rsidRDefault="00E129DA">
      <w:pPr>
        <w:pStyle w:val="Szvegtrzs22"/>
        <w:tabs>
          <w:tab w:val="clear" w:pos="9072"/>
          <w:tab w:val="left" w:pos="3261"/>
          <w:tab w:val="left" w:pos="6521"/>
        </w:tabs>
        <w:spacing w:line="288" w:lineRule="auto"/>
        <w:ind w:left="142"/>
        <w:rPr>
          <w:sz w:val="24"/>
          <w:szCs w:val="24"/>
        </w:rPr>
      </w:pPr>
      <w:r w:rsidRPr="00214A4E">
        <w:rPr>
          <w:sz w:val="24"/>
          <w:szCs w:val="24"/>
        </w:rPr>
        <w:t xml:space="preserve">stb. …………………. </w:t>
      </w:r>
      <w:r w:rsidRPr="00214A4E">
        <w:rPr>
          <w:sz w:val="24"/>
          <w:szCs w:val="24"/>
        </w:rPr>
        <w:tab/>
        <w:t xml:space="preserve">stb. …………………. </w:t>
      </w:r>
      <w:r w:rsidRPr="00214A4E">
        <w:rPr>
          <w:sz w:val="24"/>
          <w:szCs w:val="24"/>
        </w:rPr>
        <w:tab/>
        <w:t>stb. ………………….</w:t>
      </w:r>
    </w:p>
    <w:p w:rsidR="00E129DA" w:rsidRPr="00214A4E" w:rsidRDefault="00E129DA">
      <w:pPr>
        <w:numPr>
          <w:ilvl w:val="12"/>
          <w:numId w:val="0"/>
        </w:numPr>
        <w:tabs>
          <w:tab w:val="left" w:pos="2268"/>
          <w:tab w:val="left" w:pos="4820"/>
        </w:tabs>
        <w:spacing w:line="288" w:lineRule="auto"/>
        <w:rPr>
          <w:szCs w:val="24"/>
        </w:rPr>
      </w:pPr>
      <w:r w:rsidRPr="00214A4E">
        <w:rPr>
          <w:szCs w:val="24"/>
        </w:rPr>
        <w:t xml:space="preserve">Kelt: </w:t>
      </w:r>
      <w:r w:rsidRPr="00214A4E">
        <w:rPr>
          <w:iCs/>
          <w:szCs w:val="24"/>
          <w:u w:val="dotted"/>
        </w:rPr>
        <w:tab/>
      </w:r>
      <w:r w:rsidRPr="00214A4E">
        <w:rPr>
          <w:szCs w:val="24"/>
        </w:rPr>
        <w:t xml:space="preserve"> 2016. </w:t>
      </w:r>
      <w:r w:rsidRPr="00214A4E">
        <w:rPr>
          <w:iCs/>
          <w:szCs w:val="24"/>
          <w:u w:val="dotted"/>
        </w:rPr>
        <w:tab/>
      </w:r>
    </w:p>
    <w:p w:rsidR="00E129DA" w:rsidRPr="00214A4E" w:rsidRDefault="00E129DA">
      <w:pPr>
        <w:spacing w:line="288" w:lineRule="auto"/>
        <w:rPr>
          <w:szCs w:val="24"/>
        </w:rPr>
      </w:pPr>
    </w:p>
    <w:p w:rsidR="00E129DA" w:rsidRPr="00214A4E" w:rsidRDefault="00E129DA">
      <w:pPr>
        <w:tabs>
          <w:tab w:val="left" w:leader="dot" w:pos="3969"/>
        </w:tabs>
        <w:spacing w:line="288" w:lineRule="auto"/>
        <w:rPr>
          <w:szCs w:val="24"/>
        </w:rPr>
        <w:sectPr w:rsidR="00E129DA" w:rsidRPr="00214A4E" w:rsidSect="00EF6FEA">
          <w:footerReference w:type="first" r:id="rId13"/>
          <w:footnotePr>
            <w:numRestart w:val="eachPage"/>
          </w:footnotePr>
          <w:pgSz w:w="11906" w:h="16838" w:code="9"/>
          <w:pgMar w:top="1418" w:right="1106" w:bottom="1134" w:left="1260" w:header="709" w:footer="404" w:gutter="0"/>
          <w:pgNumType w:start="1"/>
          <w:cols w:space="708"/>
          <w:titlePg/>
          <w:docGrid w:linePitch="360"/>
        </w:sectPr>
      </w:pPr>
    </w:p>
    <w:p w:rsidR="00E129DA" w:rsidRPr="00214A4E" w:rsidRDefault="00E129DA">
      <w:pPr>
        <w:tabs>
          <w:tab w:val="left" w:leader="dot" w:pos="3969"/>
        </w:tabs>
        <w:spacing w:line="288" w:lineRule="auto"/>
        <w:rPr>
          <w:szCs w:val="24"/>
        </w:rPr>
      </w:pPr>
      <w:r w:rsidRPr="00214A4E">
        <w:rPr>
          <w:szCs w:val="24"/>
        </w:rPr>
        <w:tab/>
      </w:r>
    </w:p>
    <w:p w:rsidR="00E129DA" w:rsidRPr="00214A4E" w:rsidRDefault="00E129DA">
      <w:pPr>
        <w:spacing w:line="288" w:lineRule="auto"/>
        <w:jc w:val="center"/>
        <w:rPr>
          <w:szCs w:val="24"/>
        </w:rPr>
      </w:pPr>
      <w:r w:rsidRPr="00214A4E">
        <w:rPr>
          <w:szCs w:val="24"/>
        </w:rPr>
        <w:t>Cégszerű aláírás a kötelezettség- vállalásra jogosult/jogosultak, vagy aláírás a meghatalmazott/ meghatalmazottak részéről</w:t>
      </w:r>
    </w:p>
    <w:p w:rsidR="00E129DA" w:rsidRPr="00214A4E" w:rsidRDefault="00E129DA">
      <w:pPr>
        <w:tabs>
          <w:tab w:val="left" w:leader="dot" w:pos="3969"/>
        </w:tabs>
        <w:spacing w:line="288" w:lineRule="auto"/>
        <w:rPr>
          <w:szCs w:val="24"/>
        </w:rPr>
      </w:pPr>
      <w:r w:rsidRPr="00214A4E">
        <w:rPr>
          <w:szCs w:val="24"/>
        </w:rPr>
        <w:br w:type="column"/>
      </w:r>
      <w:r w:rsidRPr="00214A4E">
        <w:rPr>
          <w:szCs w:val="24"/>
        </w:rPr>
        <w:tab/>
      </w:r>
    </w:p>
    <w:p w:rsidR="00E129DA" w:rsidRPr="00214A4E" w:rsidRDefault="00E129DA">
      <w:pPr>
        <w:spacing w:line="288" w:lineRule="auto"/>
        <w:jc w:val="center"/>
        <w:rPr>
          <w:szCs w:val="24"/>
        </w:rPr>
      </w:pPr>
      <w:r w:rsidRPr="00214A4E">
        <w:rPr>
          <w:szCs w:val="24"/>
        </w:rPr>
        <w:t>Cégszerű aláírás a kötelezettség- vállalásra jogosult/jogosultak, vagy aláírás a meghatalmazott/ meghatalmazottak részéről</w:t>
      </w:r>
    </w:p>
    <w:p w:rsidR="00E129DA" w:rsidRPr="00214A4E" w:rsidRDefault="00E129DA">
      <w:pPr>
        <w:spacing w:line="288" w:lineRule="auto"/>
        <w:rPr>
          <w:szCs w:val="24"/>
        </w:rPr>
        <w:sectPr w:rsidR="00E129DA" w:rsidRPr="00214A4E">
          <w:footnotePr>
            <w:numRestart w:val="eachPage"/>
          </w:footnotePr>
          <w:type w:val="continuous"/>
          <w:pgSz w:w="11906" w:h="16838" w:code="9"/>
          <w:pgMar w:top="1418" w:right="1418" w:bottom="1418" w:left="1418" w:header="709" w:footer="709" w:gutter="0"/>
          <w:cols w:num="2" w:space="708"/>
          <w:titlePg/>
          <w:docGrid w:linePitch="360"/>
        </w:sectPr>
      </w:pPr>
    </w:p>
    <w:p w:rsidR="00E129DA" w:rsidRPr="00214A4E" w:rsidRDefault="00E129DA">
      <w:pPr>
        <w:spacing w:line="288" w:lineRule="auto"/>
        <w:rPr>
          <w:szCs w:val="24"/>
        </w:rPr>
      </w:pPr>
    </w:p>
    <w:p w:rsidR="00E129DA" w:rsidRPr="00214A4E" w:rsidRDefault="00E129DA">
      <w:pPr>
        <w:tabs>
          <w:tab w:val="left" w:leader="dot" w:pos="3969"/>
        </w:tabs>
        <w:spacing w:line="288" w:lineRule="auto"/>
        <w:jc w:val="center"/>
        <w:rPr>
          <w:szCs w:val="24"/>
        </w:rPr>
      </w:pPr>
      <w:r w:rsidRPr="00214A4E">
        <w:rPr>
          <w:szCs w:val="24"/>
        </w:rPr>
        <w:tab/>
      </w:r>
    </w:p>
    <w:p w:rsidR="00E129DA" w:rsidRPr="00214A4E" w:rsidRDefault="00E129DA">
      <w:pPr>
        <w:spacing w:line="288" w:lineRule="auto"/>
        <w:jc w:val="center"/>
        <w:rPr>
          <w:szCs w:val="24"/>
        </w:rPr>
      </w:pPr>
      <w:r w:rsidRPr="00214A4E">
        <w:rPr>
          <w:szCs w:val="24"/>
        </w:rPr>
        <w:t>Cégszerű aláírás a kötelezettség- vállalásra</w:t>
      </w:r>
      <w:r w:rsidRPr="00214A4E">
        <w:rPr>
          <w:szCs w:val="24"/>
        </w:rPr>
        <w:br/>
        <w:t>jogosult/jogosultak, vagy aláírás a</w:t>
      </w:r>
      <w:r w:rsidRPr="00214A4E">
        <w:rPr>
          <w:szCs w:val="24"/>
        </w:rPr>
        <w:br/>
        <w:t>meghatalmazott/ meghatalmazottak részéről</w:t>
      </w:r>
    </w:p>
    <w:p w:rsidR="00E129DA" w:rsidRPr="00214A4E" w:rsidRDefault="00E129DA" w:rsidP="00314582">
      <w:pPr>
        <w:pStyle w:val="Cmsor2"/>
      </w:pPr>
      <w:r w:rsidRPr="00214A4E">
        <w:rPr>
          <w:color w:val="0000FF"/>
        </w:rPr>
        <w:br w:type="page"/>
      </w:r>
      <w:bookmarkStart w:id="143" w:name="_Toc453230152"/>
      <w:bookmarkStart w:id="144" w:name="_Toc453771508"/>
      <w:r w:rsidRPr="00214A4E">
        <w:t>C.2. nyomtatvány</w:t>
      </w:r>
      <w:bookmarkEnd w:id="143"/>
      <w:bookmarkEnd w:id="144"/>
    </w:p>
    <w:p w:rsidR="00E129DA" w:rsidRPr="00214A4E" w:rsidRDefault="00E129DA">
      <w:pPr>
        <w:pStyle w:val="Cmsor4"/>
        <w:spacing w:line="288" w:lineRule="auto"/>
        <w:rPr>
          <w:bCs w:val="0"/>
          <w:smallCaps/>
          <w:sz w:val="24"/>
          <w:szCs w:val="24"/>
        </w:rPr>
      </w:pPr>
      <w:r w:rsidRPr="00214A4E">
        <w:rPr>
          <w:bCs w:val="0"/>
          <w:smallCaps/>
          <w:sz w:val="24"/>
          <w:szCs w:val="24"/>
        </w:rPr>
        <w:t>Teljességi nyilatkozat</w:t>
      </w:r>
      <w:r w:rsidRPr="00214A4E">
        <w:rPr>
          <w:rStyle w:val="Lbjegyzet-hivatkozs"/>
          <w:bCs w:val="0"/>
          <w:smallCaps/>
          <w:sz w:val="24"/>
          <w:szCs w:val="24"/>
        </w:rPr>
        <w:footnoteReference w:id="2"/>
      </w:r>
    </w:p>
    <w:p w:rsidR="00E129DA" w:rsidRPr="00214A4E" w:rsidRDefault="00E129DA">
      <w:pPr>
        <w:spacing w:line="288" w:lineRule="auto"/>
        <w:jc w:val="center"/>
        <w:rPr>
          <w:b/>
          <w:bCs/>
          <w:szCs w:val="24"/>
        </w:rPr>
      </w:pPr>
      <w:r w:rsidRPr="00214A4E">
        <w:rPr>
          <w:b/>
          <w:bCs/>
          <w:szCs w:val="24"/>
        </w:rPr>
        <w:t>a Kbt. 66. § (2) bekezdés értelmében</w:t>
      </w:r>
    </w:p>
    <w:p w:rsidR="00E129DA" w:rsidRPr="00214A4E" w:rsidRDefault="00E129DA">
      <w:pPr>
        <w:spacing w:line="288" w:lineRule="auto"/>
        <w:rPr>
          <w:b/>
          <w:szCs w:val="24"/>
        </w:rPr>
      </w:pPr>
      <w:r w:rsidRPr="00214A4E">
        <w:rPr>
          <w:b/>
          <w:szCs w:val="24"/>
        </w:rPr>
        <w:t>Tisztelt Ajánlatkérő!</w:t>
      </w:r>
    </w:p>
    <w:p w:rsidR="00E129DA" w:rsidRPr="00214A4E" w:rsidRDefault="00E129DA" w:rsidP="00876048">
      <w:pPr>
        <w:pStyle w:val="NormlWeb"/>
        <w:spacing w:before="0" w:beforeAutospacing="0" w:after="0" w:afterAutospacing="0" w:line="288" w:lineRule="auto"/>
        <w:ind w:right="129"/>
        <w:jc w:val="both"/>
      </w:pPr>
      <w:r w:rsidRPr="00214A4E">
        <w:t xml:space="preserve">Alulírott, </w:t>
      </w:r>
      <w:r w:rsidRPr="00214A4E">
        <w:rPr>
          <w:u w:val="dotted"/>
        </w:rPr>
        <w:tab/>
      </w:r>
      <w:r w:rsidRPr="00214A4E">
        <w:t>,</w:t>
      </w:r>
      <w:r>
        <w:t xml:space="preserve">          </w:t>
      </w:r>
      <w:r w:rsidRPr="00214A4E">
        <w:t xml:space="preserve"> mint a(z) </w:t>
      </w:r>
      <w:r w:rsidRPr="00214A4E">
        <w:rPr>
          <w:u w:val="dotted"/>
        </w:rPr>
        <w:tab/>
      </w:r>
      <w:r w:rsidRPr="00214A4E">
        <w:t xml:space="preserve"> cégjegyzésre jogosult képviselője büntetőjogi felelősségem tudatában </w:t>
      </w:r>
      <w:r w:rsidRPr="00214A4E">
        <w:rPr>
          <w:b/>
        </w:rPr>
        <w:t xml:space="preserve">nyilatkozom, </w:t>
      </w:r>
      <w:r w:rsidRPr="00214A4E">
        <w:t xml:space="preserve">hogy </w:t>
      </w:r>
      <w:r>
        <w:rPr>
          <w:b/>
          <w:bCs/>
        </w:rPr>
        <w:t>Gödöllő Város</w:t>
      </w:r>
      <w:r w:rsidRPr="00214A4E">
        <w:rPr>
          <w:b/>
          <w:bCs/>
        </w:rPr>
        <w:t xml:space="preserve"> Önkormányzata </w:t>
      </w:r>
      <w:r w:rsidRPr="00214A4E">
        <w:t>(21</w:t>
      </w:r>
      <w:r>
        <w:t>00</w:t>
      </w:r>
      <w:r w:rsidRPr="00214A4E">
        <w:t xml:space="preserve"> </w:t>
      </w:r>
      <w:r>
        <w:t>Gödöllő</w:t>
      </w:r>
      <w:r w:rsidRPr="00214A4E">
        <w:t xml:space="preserve"> </w:t>
      </w:r>
      <w:r>
        <w:t>Szabadság tér 7.</w:t>
      </w:r>
      <w:r w:rsidRPr="00214A4E">
        <w:t>)</w:t>
      </w:r>
      <w:r>
        <w:t xml:space="preserve"> </w:t>
      </w:r>
      <w:r w:rsidRPr="00214A4E">
        <w:t xml:space="preserve">által indított </w:t>
      </w:r>
      <w:r w:rsidRPr="00876048">
        <w:rPr>
          <w:b/>
          <w:i/>
        </w:rPr>
        <w:t>„Gödöllő</w:t>
      </w:r>
      <w:r>
        <w:rPr>
          <w:b/>
          <w:i/>
        </w:rPr>
        <w:t>,</w:t>
      </w:r>
      <w:r w:rsidRPr="00876048">
        <w:rPr>
          <w:b/>
          <w:i/>
        </w:rPr>
        <w:t xml:space="preserve"> Antalhegy </w:t>
      </w:r>
      <w:r>
        <w:rPr>
          <w:b/>
          <w:i/>
        </w:rPr>
        <w:t xml:space="preserve">szennyvízcsatornázás </w:t>
      </w:r>
      <w:r w:rsidRPr="00876048">
        <w:rPr>
          <w:b/>
          <w:i/>
        </w:rPr>
        <w:t>I.</w:t>
      </w:r>
      <w:r>
        <w:rPr>
          <w:b/>
          <w:i/>
        </w:rPr>
        <w:t xml:space="preserve"> </w:t>
      </w:r>
      <w:r w:rsidRPr="00876048">
        <w:rPr>
          <w:b/>
          <w:i/>
        </w:rPr>
        <w:t>ütem”</w:t>
      </w:r>
      <w:r w:rsidRPr="00214A4E">
        <w:rPr>
          <w:b/>
        </w:rPr>
        <w:t xml:space="preserve"> </w:t>
      </w:r>
      <w:r w:rsidRPr="00214A4E">
        <w:t>tárgyú közbeszerzési eljárás Ajánlattevőjeként az ajánlattételi felhívás és dokumentáció kereskedelmi, pénzügyi és műszaki, szakmai feltételeit a mellékletekkel együtt megvizsgáltuk, azok elfogadását ezennel visszaigazoljuk, az ajánlattételi felhívás és a dokumentáció feltételei, továbbá az eljárás során keletkezett egyéb dokumentumok szerint ajánlatot teszünk az ajánlatunkban rögzített alábbi nettó ajánlati áron:</w:t>
      </w:r>
    </w:p>
    <w:p w:rsidR="00E129DA" w:rsidRPr="00214A4E" w:rsidRDefault="00E129DA">
      <w:pPr>
        <w:tabs>
          <w:tab w:val="left" w:pos="1985"/>
          <w:tab w:val="left" w:pos="5387"/>
          <w:tab w:val="right" w:leader="underscore" w:pos="9072"/>
        </w:tabs>
        <w:spacing w:line="288" w:lineRule="auto"/>
        <w:jc w:val="center"/>
        <w:rPr>
          <w:b/>
          <w:bCs/>
          <w:szCs w:val="24"/>
        </w:rPr>
      </w:pPr>
      <w:r w:rsidRPr="00214A4E">
        <w:rPr>
          <w:b/>
          <w:bCs/>
          <w:szCs w:val="24"/>
        </w:rPr>
        <w:t>nettó</w:t>
      </w:r>
      <w:r w:rsidRPr="00214A4E">
        <w:rPr>
          <w:b/>
          <w:bCs/>
          <w:szCs w:val="24"/>
        </w:rPr>
        <w:tab/>
        <w:t>Ft</w:t>
      </w:r>
    </w:p>
    <w:p w:rsidR="00E129DA" w:rsidRPr="00214A4E" w:rsidRDefault="00E129DA">
      <w:pPr>
        <w:tabs>
          <w:tab w:val="left" w:pos="1985"/>
          <w:tab w:val="left" w:pos="5387"/>
          <w:tab w:val="right" w:leader="underscore" w:pos="9072"/>
        </w:tabs>
        <w:spacing w:line="288" w:lineRule="auto"/>
        <w:rPr>
          <w:szCs w:val="24"/>
        </w:rPr>
      </w:pPr>
      <w:r w:rsidRPr="00214A4E">
        <w:rPr>
          <w:szCs w:val="24"/>
        </w:rPr>
        <w:t>Ajánlatunk elfogadása esetén készek és képesek vagyunk az ajánlatunkban, valamint az ajánlattételi felhívásban, a dokumentációban és a közbeszerzési eljárás során keletkezett egyéb dokumentumokban előírt feltételeknek megfelelően a szerződés megkötésére és teljesítésére.</w:t>
      </w:r>
    </w:p>
    <w:p w:rsidR="00E129DA" w:rsidRPr="00214A4E" w:rsidRDefault="00E129DA">
      <w:pPr>
        <w:tabs>
          <w:tab w:val="left" w:pos="1985"/>
          <w:tab w:val="left" w:pos="5387"/>
          <w:tab w:val="right" w:leader="underscore" w:pos="9072"/>
        </w:tabs>
        <w:spacing w:line="288" w:lineRule="auto"/>
        <w:rPr>
          <w:szCs w:val="24"/>
        </w:rPr>
      </w:pPr>
      <w:r w:rsidRPr="00214A4E">
        <w:rPr>
          <w:szCs w:val="24"/>
        </w:rPr>
        <w:t xml:space="preserve">Kijelentjük, hogy az </w:t>
      </w:r>
      <w:r w:rsidRPr="00214A4E">
        <w:rPr>
          <w:b/>
          <w:szCs w:val="24"/>
        </w:rPr>
        <w:t>ajánlati kötöttség beálltától (ajánlattételi határidő lejártától) kezdődően</w:t>
      </w:r>
      <w:r w:rsidRPr="00214A4E">
        <w:rPr>
          <w:szCs w:val="24"/>
        </w:rPr>
        <w:t xml:space="preserve"> </w:t>
      </w:r>
      <w:r w:rsidRPr="00214A4E">
        <w:rPr>
          <w:b/>
          <w:szCs w:val="24"/>
          <w:u w:val="single"/>
        </w:rPr>
        <w:t>60</w:t>
      </w:r>
      <w:r w:rsidRPr="00214A4E">
        <w:rPr>
          <w:szCs w:val="24"/>
        </w:rPr>
        <w:t xml:space="preserve"> napig tartjuk az ajánlatunkat, továbbá tudomásul vesszük, hogy az abban foglaltak eddig az időpontig ránk nézve kötelező érvényűek és ezen időszak lejárta előtt az Ajánlatkérő által az ajánlati dokumentációban és a hatályos jogszabályokban foglaltak szerint bármikor elfogadhatóak.</w:t>
      </w:r>
    </w:p>
    <w:p w:rsidR="00E129DA" w:rsidRPr="00214A4E" w:rsidRDefault="00E129DA">
      <w:pPr>
        <w:tabs>
          <w:tab w:val="left" w:pos="1985"/>
          <w:tab w:val="left" w:pos="5387"/>
          <w:tab w:val="right" w:leader="underscore" w:pos="9072"/>
        </w:tabs>
        <w:spacing w:line="288" w:lineRule="auto"/>
        <w:rPr>
          <w:szCs w:val="24"/>
        </w:rPr>
      </w:pPr>
      <w:r w:rsidRPr="00214A4E">
        <w:rPr>
          <w:szCs w:val="24"/>
        </w:rPr>
        <w:t>Kijelentjük és teljes körű felelősséget vállalunk arra, hogy az ajánlati Dokumentációt, és az abban foglaltakat a jelen közbeszerzési eljáráson kívül egyéb célra sem közvetlenül, sem közvetetten nem használjuk fel Ajánlatkérő erre vonatkozó előzetes írásos hozzájárulása nélkül.</w:t>
      </w:r>
    </w:p>
    <w:p w:rsidR="00E129DA" w:rsidRPr="00214A4E" w:rsidRDefault="00E129DA">
      <w:pPr>
        <w:numPr>
          <w:ilvl w:val="12"/>
          <w:numId w:val="0"/>
        </w:numPr>
        <w:tabs>
          <w:tab w:val="left" w:pos="2268"/>
          <w:tab w:val="left" w:pos="4820"/>
        </w:tabs>
        <w:spacing w:line="288" w:lineRule="auto"/>
        <w:rPr>
          <w:szCs w:val="24"/>
        </w:rPr>
      </w:pPr>
      <w:r w:rsidRPr="00214A4E">
        <w:rPr>
          <w:szCs w:val="24"/>
        </w:rPr>
        <w:t xml:space="preserve">Kelt: </w:t>
      </w:r>
      <w:r w:rsidRPr="00214A4E">
        <w:rPr>
          <w:iCs/>
          <w:szCs w:val="24"/>
          <w:u w:val="dotted"/>
        </w:rPr>
        <w:tab/>
      </w:r>
      <w:r w:rsidRPr="00214A4E">
        <w:rPr>
          <w:szCs w:val="24"/>
        </w:rPr>
        <w:t xml:space="preserve"> 2016. </w:t>
      </w:r>
      <w:r w:rsidRPr="00214A4E">
        <w:rPr>
          <w:iCs/>
          <w:szCs w:val="24"/>
          <w:u w:val="dotted"/>
        </w:rPr>
        <w:tab/>
      </w:r>
    </w:p>
    <w:p w:rsidR="00E129DA" w:rsidRPr="00214A4E" w:rsidRDefault="00E129DA">
      <w:pPr>
        <w:tabs>
          <w:tab w:val="left" w:pos="9000"/>
        </w:tabs>
        <w:spacing w:line="288" w:lineRule="auto"/>
        <w:ind w:firstLine="5942"/>
        <w:rPr>
          <w:szCs w:val="24"/>
          <w:u w:val="single"/>
        </w:rPr>
      </w:pPr>
      <w:r w:rsidRPr="00214A4E">
        <w:rPr>
          <w:szCs w:val="24"/>
          <w:u w:val="single"/>
        </w:rPr>
        <w:tab/>
      </w:r>
    </w:p>
    <w:p w:rsidR="00E129DA" w:rsidRPr="00214A4E" w:rsidRDefault="00E129DA">
      <w:pPr>
        <w:spacing w:line="288" w:lineRule="auto"/>
        <w:ind w:left="6372" w:hanging="432"/>
        <w:jc w:val="center"/>
        <w:rPr>
          <w:szCs w:val="24"/>
        </w:rPr>
      </w:pPr>
      <w:r w:rsidRPr="00214A4E">
        <w:rPr>
          <w:szCs w:val="24"/>
        </w:rPr>
        <w:t>Ajánlattevő</w:t>
      </w:r>
    </w:p>
    <w:p w:rsidR="00E129DA" w:rsidRPr="00214A4E" w:rsidRDefault="00E129DA">
      <w:pPr>
        <w:spacing w:line="288" w:lineRule="auto"/>
        <w:ind w:left="6372" w:hanging="432"/>
        <w:jc w:val="center"/>
        <w:rPr>
          <w:szCs w:val="24"/>
        </w:rPr>
      </w:pPr>
      <w:r w:rsidRPr="00214A4E">
        <w:rPr>
          <w:szCs w:val="24"/>
        </w:rPr>
        <w:t>(cégszerű aláírás)</w:t>
      </w:r>
    </w:p>
    <w:p w:rsidR="00E129DA" w:rsidRPr="00214A4E" w:rsidRDefault="00E129DA" w:rsidP="00314582">
      <w:pPr>
        <w:pStyle w:val="Cmsor2"/>
      </w:pPr>
      <w:r w:rsidRPr="00214A4E">
        <w:br w:type="page"/>
      </w:r>
      <w:bookmarkStart w:id="145" w:name="_Toc453230153"/>
      <w:bookmarkStart w:id="146" w:name="_Toc453771509"/>
      <w:r w:rsidRPr="00214A4E">
        <w:t>C.3. nyomtatvány</w:t>
      </w:r>
      <w:bookmarkEnd w:id="145"/>
      <w:bookmarkEnd w:id="146"/>
    </w:p>
    <w:p w:rsidR="00E129DA" w:rsidRPr="00214A4E" w:rsidRDefault="00E129DA">
      <w:pPr>
        <w:pStyle w:val="Cmsor4"/>
        <w:spacing w:line="288" w:lineRule="auto"/>
        <w:rPr>
          <w:bCs w:val="0"/>
          <w:smallCaps/>
          <w:sz w:val="24"/>
          <w:szCs w:val="24"/>
        </w:rPr>
      </w:pPr>
      <w:r w:rsidRPr="00214A4E">
        <w:rPr>
          <w:bCs w:val="0"/>
          <w:smallCaps/>
          <w:sz w:val="24"/>
          <w:szCs w:val="24"/>
        </w:rPr>
        <w:t>Ajánlattevői Nyilatkozat</w:t>
      </w:r>
    </w:p>
    <w:p w:rsidR="00E129DA" w:rsidRPr="00214A4E" w:rsidRDefault="00E129DA">
      <w:pPr>
        <w:spacing w:line="288" w:lineRule="auto"/>
        <w:jc w:val="center"/>
        <w:rPr>
          <w:b/>
          <w:bCs/>
          <w:szCs w:val="24"/>
        </w:rPr>
      </w:pPr>
      <w:r w:rsidRPr="00214A4E">
        <w:rPr>
          <w:b/>
          <w:bCs/>
          <w:szCs w:val="24"/>
        </w:rPr>
        <w:t>a Kbt. 66.§ (4) bekezdése szerint</w:t>
      </w:r>
    </w:p>
    <w:p w:rsidR="00E129DA" w:rsidRPr="00214A4E" w:rsidRDefault="00E129DA" w:rsidP="00876048">
      <w:pPr>
        <w:pStyle w:val="NormlWeb"/>
        <w:spacing w:before="0" w:beforeAutospacing="0" w:after="0" w:afterAutospacing="0" w:line="288" w:lineRule="auto"/>
        <w:ind w:right="129"/>
        <w:jc w:val="both"/>
      </w:pPr>
      <w:r w:rsidRPr="00214A4E">
        <w:t xml:space="preserve">Alulírott, </w:t>
      </w:r>
      <w:r w:rsidRPr="00214A4E">
        <w:rPr>
          <w:u w:val="dotted"/>
        </w:rPr>
        <w:tab/>
      </w:r>
      <w:r w:rsidRPr="00214A4E">
        <w:t xml:space="preserve">, mint a(z) </w:t>
      </w:r>
      <w:r w:rsidRPr="00214A4E">
        <w:rPr>
          <w:u w:val="dotted"/>
        </w:rPr>
        <w:tab/>
      </w:r>
      <w:r w:rsidRPr="00214A4E">
        <w:t xml:space="preserve"> cégjegyzésre jogosult képviselője büntetőjogi felelősségem tudatában </w:t>
      </w:r>
      <w:r w:rsidRPr="00214A4E">
        <w:rPr>
          <w:b/>
        </w:rPr>
        <w:t xml:space="preserve">nyilatkozom, </w:t>
      </w:r>
      <w:r w:rsidRPr="00214A4E">
        <w:t xml:space="preserve">hogy </w:t>
      </w:r>
      <w:r>
        <w:t>Gödöllő Város</w:t>
      </w:r>
      <w:r w:rsidRPr="00214A4E">
        <w:t xml:space="preserve"> Önkormányzata  (21</w:t>
      </w:r>
      <w:r>
        <w:t>00</w:t>
      </w:r>
      <w:r w:rsidRPr="00214A4E">
        <w:t xml:space="preserve"> </w:t>
      </w:r>
      <w:r>
        <w:t>Gödöllő Szabadság tér 7.</w:t>
      </w:r>
      <w:r w:rsidRPr="00214A4E">
        <w:t xml:space="preserve">.) által indított </w:t>
      </w:r>
      <w:r w:rsidRPr="00876048">
        <w:rPr>
          <w:b/>
          <w:i/>
        </w:rPr>
        <w:t>„</w:t>
      </w:r>
      <w:r>
        <w:rPr>
          <w:b/>
          <w:i/>
        </w:rPr>
        <w:t>Gödöllő, Antalhegy szennyvízcsatornázás</w:t>
      </w:r>
      <w:r w:rsidRPr="00876048">
        <w:rPr>
          <w:b/>
          <w:i/>
        </w:rPr>
        <w:t>I.ütem”</w:t>
      </w:r>
      <w:r w:rsidRPr="00214A4E">
        <w:rPr>
          <w:b/>
        </w:rPr>
        <w:t xml:space="preserve"> </w:t>
      </w:r>
      <w:r w:rsidRPr="00214A4E">
        <w:t>tárgyú közbeszerzési eljárásban:</w:t>
      </w:r>
    </w:p>
    <w:p w:rsidR="00E129DA" w:rsidRPr="00214A4E" w:rsidRDefault="00E129DA">
      <w:pPr>
        <w:spacing w:line="288" w:lineRule="auto"/>
        <w:rPr>
          <w:szCs w:val="24"/>
        </w:rPr>
      </w:pPr>
      <w:r w:rsidRPr="00214A4E">
        <w:rPr>
          <w:szCs w:val="24"/>
        </w:rPr>
        <w:t>a Közbeszerzésekről szóló 2015. évi CXLIII. törvény 66. § (4) bekezdése ismeretében az általam képviselt cég a kis- és középvállalkozásokról, illetve fejlődésük támogatásáról szóló 2004. évi XXXIV. törvény (Kkvt.) értelmében:</w:t>
      </w:r>
    </w:p>
    <w:p w:rsidR="00E129DA" w:rsidRPr="00214A4E" w:rsidRDefault="00E129DA">
      <w:pPr>
        <w:spacing w:line="288" w:lineRule="auto"/>
        <w:ind w:left="1134"/>
        <w:rPr>
          <w:b/>
          <w:szCs w:val="24"/>
        </w:rPr>
      </w:pPr>
      <w:r w:rsidRPr="00214A4E">
        <w:rPr>
          <w:b/>
          <w:iCs/>
          <w:color w:val="000000"/>
          <w:szCs w:val="24"/>
          <w:lang w:eastAsia="en-US"/>
        </w:rPr>
        <w:fldChar w:fldCharType="begin">
          <w:ffData>
            <w:name w:val="Check10"/>
            <w:enabled/>
            <w:calcOnExit w:val="0"/>
            <w:checkBox>
              <w:sizeAuto/>
              <w:default w:val="0"/>
            </w:checkBox>
          </w:ffData>
        </w:fldChar>
      </w:r>
      <w:r w:rsidRPr="00214A4E">
        <w:rPr>
          <w:b/>
          <w:iCs/>
          <w:color w:val="000000"/>
          <w:szCs w:val="24"/>
          <w:lang w:eastAsia="en-US"/>
        </w:rPr>
        <w:instrText xml:space="preserve"> FORMCHECKBOX </w:instrText>
      </w:r>
      <w:r w:rsidR="00044782">
        <w:rPr>
          <w:b/>
          <w:iCs/>
          <w:color w:val="000000"/>
          <w:szCs w:val="24"/>
          <w:lang w:eastAsia="en-US"/>
        </w:rPr>
      </w:r>
      <w:r w:rsidR="00044782">
        <w:rPr>
          <w:b/>
          <w:iCs/>
          <w:color w:val="000000"/>
          <w:szCs w:val="24"/>
          <w:lang w:eastAsia="en-US"/>
        </w:rPr>
        <w:fldChar w:fldCharType="separate"/>
      </w:r>
      <w:r w:rsidRPr="00214A4E">
        <w:rPr>
          <w:b/>
          <w:iCs/>
          <w:color w:val="000000"/>
          <w:szCs w:val="24"/>
          <w:lang w:eastAsia="en-US"/>
        </w:rPr>
        <w:fldChar w:fldCharType="end"/>
      </w:r>
      <w:r w:rsidRPr="00214A4E">
        <w:rPr>
          <w:iCs/>
          <w:color w:val="000000"/>
          <w:szCs w:val="24"/>
          <w:lang w:eastAsia="en-US"/>
        </w:rPr>
        <w:t xml:space="preserve"> </w:t>
      </w:r>
      <w:r w:rsidRPr="00214A4E">
        <w:rPr>
          <w:b/>
          <w:szCs w:val="24"/>
        </w:rPr>
        <w:t>mikro vállalkozás</w:t>
      </w:r>
      <w:r w:rsidRPr="00214A4E">
        <w:rPr>
          <w:rStyle w:val="Lbjegyzet-hivatkozs"/>
          <w:b/>
          <w:szCs w:val="24"/>
        </w:rPr>
        <w:footnoteReference w:id="3"/>
      </w:r>
    </w:p>
    <w:p w:rsidR="00E129DA" w:rsidRPr="00214A4E" w:rsidRDefault="00E129DA">
      <w:pPr>
        <w:spacing w:line="288" w:lineRule="auto"/>
        <w:ind w:left="1134"/>
        <w:rPr>
          <w:b/>
          <w:iCs/>
          <w:color w:val="000000"/>
          <w:szCs w:val="24"/>
          <w:lang w:eastAsia="en-US"/>
        </w:rPr>
      </w:pPr>
      <w:r w:rsidRPr="00214A4E">
        <w:rPr>
          <w:b/>
          <w:iCs/>
          <w:color w:val="000000"/>
          <w:szCs w:val="24"/>
          <w:lang w:eastAsia="en-US"/>
        </w:rPr>
        <w:fldChar w:fldCharType="begin">
          <w:ffData>
            <w:name w:val="Check10"/>
            <w:enabled/>
            <w:calcOnExit w:val="0"/>
            <w:checkBox>
              <w:sizeAuto/>
              <w:default w:val="0"/>
            </w:checkBox>
          </w:ffData>
        </w:fldChar>
      </w:r>
      <w:r w:rsidRPr="00214A4E">
        <w:rPr>
          <w:b/>
          <w:iCs/>
          <w:color w:val="000000"/>
          <w:szCs w:val="24"/>
          <w:lang w:eastAsia="en-US"/>
        </w:rPr>
        <w:instrText xml:space="preserve"> FORMCHECKBOX </w:instrText>
      </w:r>
      <w:r w:rsidR="00044782">
        <w:rPr>
          <w:b/>
          <w:iCs/>
          <w:color w:val="000000"/>
          <w:szCs w:val="24"/>
          <w:lang w:eastAsia="en-US"/>
        </w:rPr>
      </w:r>
      <w:r w:rsidR="00044782">
        <w:rPr>
          <w:b/>
          <w:iCs/>
          <w:color w:val="000000"/>
          <w:szCs w:val="24"/>
          <w:lang w:eastAsia="en-US"/>
        </w:rPr>
        <w:fldChar w:fldCharType="separate"/>
      </w:r>
      <w:r w:rsidRPr="00214A4E">
        <w:rPr>
          <w:b/>
          <w:iCs/>
          <w:color w:val="000000"/>
          <w:szCs w:val="24"/>
          <w:lang w:eastAsia="en-US"/>
        </w:rPr>
        <w:fldChar w:fldCharType="end"/>
      </w:r>
      <w:r w:rsidRPr="00214A4E">
        <w:rPr>
          <w:b/>
          <w:iCs/>
          <w:color w:val="000000"/>
          <w:szCs w:val="24"/>
          <w:lang w:eastAsia="en-US"/>
        </w:rPr>
        <w:t xml:space="preserve"> kisvállalkozás</w:t>
      </w:r>
      <w:r w:rsidRPr="00214A4E">
        <w:rPr>
          <w:b/>
          <w:iCs/>
          <w:color w:val="000000"/>
          <w:szCs w:val="24"/>
          <w:vertAlign w:val="superscript"/>
          <w:lang w:eastAsia="en-US"/>
        </w:rPr>
        <w:t>*</w:t>
      </w:r>
    </w:p>
    <w:p w:rsidR="00E129DA" w:rsidRPr="00214A4E" w:rsidRDefault="00E129DA">
      <w:pPr>
        <w:spacing w:line="288" w:lineRule="auto"/>
        <w:ind w:left="1134"/>
        <w:rPr>
          <w:b/>
          <w:iCs/>
          <w:color w:val="000000"/>
          <w:szCs w:val="24"/>
          <w:lang w:eastAsia="en-US"/>
        </w:rPr>
      </w:pPr>
      <w:r w:rsidRPr="00214A4E">
        <w:rPr>
          <w:b/>
          <w:iCs/>
          <w:color w:val="000000"/>
          <w:szCs w:val="24"/>
          <w:lang w:eastAsia="en-US"/>
        </w:rPr>
        <w:fldChar w:fldCharType="begin">
          <w:ffData>
            <w:name w:val="Check10"/>
            <w:enabled/>
            <w:calcOnExit w:val="0"/>
            <w:checkBox>
              <w:sizeAuto/>
              <w:default w:val="0"/>
            </w:checkBox>
          </w:ffData>
        </w:fldChar>
      </w:r>
      <w:r w:rsidRPr="00214A4E">
        <w:rPr>
          <w:b/>
          <w:iCs/>
          <w:color w:val="000000"/>
          <w:szCs w:val="24"/>
          <w:lang w:eastAsia="en-US"/>
        </w:rPr>
        <w:instrText xml:space="preserve"> FORMCHECKBOX </w:instrText>
      </w:r>
      <w:r w:rsidR="00044782">
        <w:rPr>
          <w:b/>
          <w:iCs/>
          <w:color w:val="000000"/>
          <w:szCs w:val="24"/>
          <w:lang w:eastAsia="en-US"/>
        </w:rPr>
      </w:r>
      <w:r w:rsidR="00044782">
        <w:rPr>
          <w:b/>
          <w:iCs/>
          <w:color w:val="000000"/>
          <w:szCs w:val="24"/>
          <w:lang w:eastAsia="en-US"/>
        </w:rPr>
        <w:fldChar w:fldCharType="separate"/>
      </w:r>
      <w:r w:rsidRPr="00214A4E">
        <w:rPr>
          <w:b/>
          <w:iCs/>
          <w:color w:val="000000"/>
          <w:szCs w:val="24"/>
          <w:lang w:eastAsia="en-US"/>
        </w:rPr>
        <w:fldChar w:fldCharType="end"/>
      </w:r>
      <w:r w:rsidRPr="00214A4E">
        <w:rPr>
          <w:b/>
          <w:iCs/>
          <w:color w:val="000000"/>
          <w:szCs w:val="24"/>
          <w:lang w:eastAsia="en-US"/>
        </w:rPr>
        <w:t xml:space="preserve"> középvállalkozás</w:t>
      </w:r>
      <w:r w:rsidRPr="00214A4E">
        <w:rPr>
          <w:b/>
          <w:iCs/>
          <w:color w:val="000000"/>
          <w:szCs w:val="24"/>
          <w:vertAlign w:val="superscript"/>
          <w:lang w:eastAsia="en-US"/>
        </w:rPr>
        <w:t>*</w:t>
      </w:r>
    </w:p>
    <w:p w:rsidR="00E129DA" w:rsidRPr="00214A4E" w:rsidRDefault="00E129DA">
      <w:pPr>
        <w:spacing w:line="288" w:lineRule="auto"/>
        <w:ind w:left="1134"/>
        <w:rPr>
          <w:b/>
          <w:iCs/>
          <w:color w:val="000000"/>
          <w:szCs w:val="24"/>
          <w:lang w:eastAsia="en-US"/>
        </w:rPr>
      </w:pPr>
      <w:r w:rsidRPr="00214A4E">
        <w:rPr>
          <w:b/>
          <w:iCs/>
          <w:color w:val="000000"/>
          <w:szCs w:val="24"/>
          <w:lang w:eastAsia="en-US"/>
        </w:rPr>
        <w:fldChar w:fldCharType="begin">
          <w:ffData>
            <w:name w:val="Check10"/>
            <w:enabled/>
            <w:calcOnExit w:val="0"/>
            <w:checkBox>
              <w:sizeAuto/>
              <w:default w:val="0"/>
            </w:checkBox>
          </w:ffData>
        </w:fldChar>
      </w:r>
      <w:r w:rsidRPr="00214A4E">
        <w:rPr>
          <w:b/>
          <w:iCs/>
          <w:color w:val="000000"/>
          <w:szCs w:val="24"/>
          <w:lang w:eastAsia="en-US"/>
        </w:rPr>
        <w:instrText xml:space="preserve"> FORMCHECKBOX </w:instrText>
      </w:r>
      <w:r w:rsidR="00044782">
        <w:rPr>
          <w:b/>
          <w:iCs/>
          <w:color w:val="000000"/>
          <w:szCs w:val="24"/>
          <w:lang w:eastAsia="en-US"/>
        </w:rPr>
      </w:r>
      <w:r w:rsidR="00044782">
        <w:rPr>
          <w:b/>
          <w:iCs/>
          <w:color w:val="000000"/>
          <w:szCs w:val="24"/>
          <w:lang w:eastAsia="en-US"/>
        </w:rPr>
        <w:fldChar w:fldCharType="separate"/>
      </w:r>
      <w:r w:rsidRPr="00214A4E">
        <w:rPr>
          <w:b/>
          <w:iCs/>
          <w:color w:val="000000"/>
          <w:szCs w:val="24"/>
          <w:lang w:eastAsia="en-US"/>
        </w:rPr>
        <w:fldChar w:fldCharType="end"/>
      </w:r>
      <w:r w:rsidRPr="00214A4E">
        <w:rPr>
          <w:b/>
          <w:iCs/>
          <w:color w:val="000000"/>
          <w:szCs w:val="24"/>
          <w:lang w:eastAsia="en-US"/>
        </w:rPr>
        <w:t xml:space="preserve"> nem tartozik a Kkvt. hatálya alá</w:t>
      </w:r>
      <w:r w:rsidRPr="00214A4E">
        <w:rPr>
          <w:b/>
          <w:iCs/>
          <w:color w:val="000000"/>
          <w:szCs w:val="24"/>
          <w:vertAlign w:val="superscript"/>
          <w:lang w:eastAsia="en-US"/>
        </w:rPr>
        <w:t>*</w:t>
      </w:r>
    </w:p>
    <w:p w:rsidR="00E129DA" w:rsidRPr="00214A4E" w:rsidRDefault="00E129DA">
      <w:pPr>
        <w:numPr>
          <w:ilvl w:val="12"/>
          <w:numId w:val="0"/>
        </w:numPr>
        <w:tabs>
          <w:tab w:val="left" w:pos="2268"/>
          <w:tab w:val="left" w:pos="4820"/>
        </w:tabs>
        <w:spacing w:before="360" w:line="288" w:lineRule="auto"/>
        <w:rPr>
          <w:szCs w:val="24"/>
        </w:rPr>
      </w:pPr>
      <w:r w:rsidRPr="00214A4E">
        <w:rPr>
          <w:szCs w:val="24"/>
        </w:rPr>
        <w:t xml:space="preserve">Kelt: </w:t>
      </w:r>
      <w:r w:rsidRPr="00214A4E">
        <w:rPr>
          <w:iCs/>
          <w:szCs w:val="24"/>
          <w:u w:val="dotted"/>
        </w:rPr>
        <w:tab/>
      </w:r>
      <w:r w:rsidRPr="00214A4E">
        <w:rPr>
          <w:szCs w:val="24"/>
        </w:rPr>
        <w:t xml:space="preserve"> 2016. </w:t>
      </w:r>
      <w:r w:rsidRPr="00214A4E">
        <w:rPr>
          <w:iCs/>
          <w:szCs w:val="24"/>
          <w:u w:val="dotted"/>
        </w:rPr>
        <w:tab/>
      </w:r>
    </w:p>
    <w:p w:rsidR="00E129DA" w:rsidRPr="00214A4E" w:rsidRDefault="00E129DA">
      <w:pPr>
        <w:tabs>
          <w:tab w:val="left" w:pos="9000"/>
        </w:tabs>
        <w:spacing w:before="480" w:line="288" w:lineRule="auto"/>
        <w:ind w:firstLine="5942"/>
        <w:rPr>
          <w:szCs w:val="24"/>
          <w:u w:val="single"/>
        </w:rPr>
      </w:pPr>
      <w:r w:rsidRPr="00214A4E">
        <w:rPr>
          <w:szCs w:val="24"/>
          <w:u w:val="single"/>
        </w:rPr>
        <w:tab/>
      </w:r>
    </w:p>
    <w:p w:rsidR="00E129DA" w:rsidRPr="00214A4E" w:rsidRDefault="00E129DA">
      <w:pPr>
        <w:spacing w:line="288" w:lineRule="auto"/>
        <w:ind w:left="6372" w:hanging="432"/>
        <w:jc w:val="center"/>
        <w:rPr>
          <w:szCs w:val="24"/>
        </w:rPr>
      </w:pPr>
      <w:r w:rsidRPr="00214A4E">
        <w:rPr>
          <w:szCs w:val="24"/>
        </w:rPr>
        <w:t>Ajánlattevő</w:t>
      </w:r>
    </w:p>
    <w:p w:rsidR="00E129DA" w:rsidRPr="00214A4E" w:rsidRDefault="00E129DA">
      <w:pPr>
        <w:spacing w:line="288" w:lineRule="auto"/>
        <w:ind w:left="6372" w:hanging="432"/>
        <w:jc w:val="center"/>
        <w:rPr>
          <w:szCs w:val="24"/>
        </w:rPr>
      </w:pPr>
      <w:r w:rsidRPr="00214A4E">
        <w:rPr>
          <w:szCs w:val="24"/>
        </w:rPr>
        <w:t>(cégszerű aláírás)</w:t>
      </w:r>
    </w:p>
    <w:p w:rsidR="00E129DA" w:rsidRPr="00214A4E" w:rsidRDefault="00E129DA" w:rsidP="00314582">
      <w:pPr>
        <w:pStyle w:val="Cmsor2"/>
      </w:pPr>
      <w:r w:rsidRPr="00214A4E">
        <w:br w:type="page"/>
      </w:r>
      <w:bookmarkStart w:id="147" w:name="_Toc453230154"/>
      <w:bookmarkStart w:id="148" w:name="_Toc453771510"/>
      <w:r w:rsidRPr="00214A4E">
        <w:t>C.4.+F. nyomtatvány</w:t>
      </w:r>
      <w:bookmarkEnd w:id="147"/>
      <w:bookmarkEnd w:id="148"/>
    </w:p>
    <w:p w:rsidR="00E129DA" w:rsidRPr="00214A4E" w:rsidRDefault="00E129DA">
      <w:pPr>
        <w:pStyle w:val="Cmsor4"/>
        <w:spacing w:line="288" w:lineRule="auto"/>
        <w:rPr>
          <w:bCs w:val="0"/>
          <w:w w:val="150"/>
          <w:sz w:val="24"/>
          <w:szCs w:val="24"/>
        </w:rPr>
      </w:pPr>
      <w:r w:rsidRPr="00214A4E">
        <w:rPr>
          <w:bCs w:val="0"/>
          <w:smallCaps/>
          <w:sz w:val="24"/>
          <w:szCs w:val="24"/>
        </w:rPr>
        <w:t>Ajánlattevői Nyilatkozat</w:t>
      </w:r>
    </w:p>
    <w:p w:rsidR="00E129DA" w:rsidRPr="00214A4E" w:rsidRDefault="00E129DA">
      <w:pPr>
        <w:spacing w:line="288" w:lineRule="auto"/>
        <w:jc w:val="center"/>
        <w:rPr>
          <w:b/>
          <w:bCs/>
          <w:szCs w:val="24"/>
        </w:rPr>
      </w:pPr>
      <w:r w:rsidRPr="00214A4E">
        <w:rPr>
          <w:b/>
          <w:bCs/>
          <w:szCs w:val="24"/>
        </w:rPr>
        <w:t>a Kbt. 66.§ (6) bekezdés a) pontja és a Kbt. 65.§ (7) bekezdése alapján</w:t>
      </w:r>
    </w:p>
    <w:p w:rsidR="00E129DA" w:rsidRPr="00214A4E" w:rsidRDefault="00E129DA" w:rsidP="00876048">
      <w:pPr>
        <w:pStyle w:val="NormlWeb"/>
        <w:spacing w:before="0" w:beforeAutospacing="0" w:after="0" w:afterAutospacing="0" w:line="288" w:lineRule="auto"/>
        <w:ind w:right="129"/>
        <w:jc w:val="both"/>
      </w:pPr>
      <w:r w:rsidRPr="00214A4E">
        <w:t xml:space="preserve">Alulírott, </w:t>
      </w:r>
      <w:r w:rsidRPr="00214A4E">
        <w:rPr>
          <w:u w:val="dotted"/>
        </w:rPr>
        <w:tab/>
      </w:r>
      <w:r w:rsidRPr="00214A4E">
        <w:t xml:space="preserve">, mint a(z) </w:t>
      </w:r>
      <w:r w:rsidRPr="00214A4E">
        <w:rPr>
          <w:u w:val="dotted"/>
        </w:rPr>
        <w:tab/>
      </w:r>
      <w:r w:rsidRPr="00214A4E">
        <w:t xml:space="preserve"> cégjegyzésre jogosult képviselője büntetőjogi felelősségem tudatában </w:t>
      </w:r>
      <w:r w:rsidRPr="00214A4E">
        <w:rPr>
          <w:b/>
        </w:rPr>
        <w:t xml:space="preserve">nyilatkozom, </w:t>
      </w:r>
      <w:r w:rsidRPr="00214A4E">
        <w:t xml:space="preserve">hogy </w:t>
      </w:r>
      <w:r>
        <w:t>Gödöllő Város</w:t>
      </w:r>
      <w:r w:rsidRPr="00214A4E">
        <w:t xml:space="preserve"> Önkormányzata  (</w:t>
      </w:r>
      <w:r>
        <w:t>2100 Gödöllő szabadság tér 7.</w:t>
      </w:r>
      <w:r w:rsidRPr="00214A4E">
        <w:t xml:space="preserve">) által indított </w:t>
      </w:r>
      <w:r w:rsidRPr="00876048">
        <w:rPr>
          <w:b/>
          <w:i/>
        </w:rPr>
        <w:t>„</w:t>
      </w:r>
      <w:r>
        <w:rPr>
          <w:b/>
          <w:i/>
        </w:rPr>
        <w:t xml:space="preserve">Gödöllő, Antalhegy szennyvízcsatornázás I. ütem </w:t>
      </w:r>
      <w:r w:rsidRPr="00876048">
        <w:rPr>
          <w:b/>
          <w:i/>
        </w:rPr>
        <w:t>”</w:t>
      </w:r>
      <w:r w:rsidRPr="00214A4E">
        <w:rPr>
          <w:b/>
        </w:rPr>
        <w:t xml:space="preserve"> </w:t>
      </w:r>
      <w:r w:rsidRPr="00214A4E">
        <w:t>tárgyú közbeszerzési eljárásban:</w:t>
      </w:r>
    </w:p>
    <w:p w:rsidR="00E129DA" w:rsidRPr="00214A4E" w:rsidRDefault="00E129DA">
      <w:pPr>
        <w:spacing w:line="288" w:lineRule="auto"/>
        <w:rPr>
          <w:b/>
          <w:bCs/>
          <w:szCs w:val="24"/>
          <w:u w:val="single"/>
        </w:rPr>
      </w:pPr>
      <w:r w:rsidRPr="00214A4E">
        <w:rPr>
          <w:b/>
          <w:bCs/>
          <w:szCs w:val="24"/>
          <w:u w:val="single"/>
        </w:rPr>
        <w:t>A Kbt. 66.§ (6) bekezdés a) pontja szerint</w:t>
      </w:r>
    </w:p>
    <w:p w:rsidR="00E129DA" w:rsidRPr="00214A4E" w:rsidRDefault="00E129DA">
      <w:pPr>
        <w:tabs>
          <w:tab w:val="num" w:pos="1980"/>
        </w:tabs>
        <w:spacing w:line="288" w:lineRule="auto"/>
        <w:ind w:left="1260" w:hanging="693"/>
        <w:rPr>
          <w:szCs w:val="24"/>
        </w:rPr>
      </w:pPr>
      <w:r w:rsidRPr="00214A4E">
        <w:rPr>
          <w:b/>
          <w:iCs/>
          <w:color w:val="000000"/>
          <w:szCs w:val="24"/>
          <w:lang w:eastAsia="en-US"/>
        </w:rPr>
        <w:fldChar w:fldCharType="begin">
          <w:ffData>
            <w:name w:val="Check10"/>
            <w:enabled/>
            <w:calcOnExit w:val="0"/>
            <w:checkBox>
              <w:sizeAuto/>
              <w:default w:val="0"/>
            </w:checkBox>
          </w:ffData>
        </w:fldChar>
      </w:r>
      <w:r w:rsidRPr="00214A4E">
        <w:rPr>
          <w:b/>
          <w:iCs/>
          <w:color w:val="000000"/>
          <w:szCs w:val="24"/>
          <w:lang w:eastAsia="en-US"/>
        </w:rPr>
        <w:instrText xml:space="preserve"> FORMCHECKBOX </w:instrText>
      </w:r>
      <w:r w:rsidR="00044782">
        <w:rPr>
          <w:b/>
          <w:iCs/>
          <w:color w:val="000000"/>
          <w:szCs w:val="24"/>
          <w:lang w:eastAsia="en-US"/>
        </w:rPr>
      </w:r>
      <w:r w:rsidR="00044782">
        <w:rPr>
          <w:b/>
          <w:iCs/>
          <w:color w:val="000000"/>
          <w:szCs w:val="24"/>
          <w:lang w:eastAsia="en-US"/>
        </w:rPr>
        <w:fldChar w:fldCharType="separate"/>
      </w:r>
      <w:r w:rsidRPr="00214A4E">
        <w:rPr>
          <w:b/>
          <w:iCs/>
          <w:color w:val="000000"/>
          <w:szCs w:val="24"/>
          <w:lang w:eastAsia="en-US"/>
        </w:rPr>
        <w:fldChar w:fldCharType="end"/>
      </w:r>
      <w:r w:rsidRPr="00214A4E">
        <w:rPr>
          <w:b/>
          <w:iCs/>
          <w:color w:val="000000"/>
          <w:szCs w:val="24"/>
          <w:lang w:eastAsia="en-US"/>
        </w:rPr>
        <w:tab/>
      </w:r>
      <w:r w:rsidRPr="00214A4E">
        <w:rPr>
          <w:szCs w:val="24"/>
        </w:rPr>
        <w:t xml:space="preserve">a szerződés teljesítéséhez </w:t>
      </w:r>
      <w:r w:rsidRPr="00214A4E">
        <w:rPr>
          <w:i/>
          <w:iCs/>
          <w:szCs w:val="24"/>
        </w:rPr>
        <w:t>nem kívánok igénybe venni</w:t>
      </w:r>
      <w:r w:rsidRPr="00214A4E">
        <w:rPr>
          <w:szCs w:val="24"/>
        </w:rPr>
        <w:t xml:space="preserve"> alvállalkozókat.</w:t>
      </w:r>
      <w:r w:rsidRPr="00214A4E">
        <w:rPr>
          <w:rStyle w:val="Lbjegyzet-hivatkozs"/>
          <w:szCs w:val="24"/>
        </w:rPr>
        <w:footnoteReference w:id="4"/>
      </w:r>
    </w:p>
    <w:p w:rsidR="00E129DA" w:rsidRPr="00214A4E" w:rsidRDefault="00E129DA">
      <w:pPr>
        <w:tabs>
          <w:tab w:val="num" w:pos="1980"/>
        </w:tabs>
        <w:spacing w:line="288" w:lineRule="auto"/>
        <w:ind w:left="1260" w:hanging="693"/>
        <w:rPr>
          <w:szCs w:val="24"/>
        </w:rPr>
      </w:pPr>
      <w:r w:rsidRPr="00214A4E">
        <w:rPr>
          <w:b/>
          <w:iCs/>
          <w:color w:val="000000"/>
          <w:szCs w:val="24"/>
          <w:lang w:eastAsia="en-US"/>
        </w:rPr>
        <w:fldChar w:fldCharType="begin">
          <w:ffData>
            <w:name w:val="Check10"/>
            <w:enabled/>
            <w:calcOnExit w:val="0"/>
            <w:checkBox>
              <w:sizeAuto/>
              <w:default w:val="0"/>
            </w:checkBox>
          </w:ffData>
        </w:fldChar>
      </w:r>
      <w:r w:rsidRPr="00214A4E">
        <w:rPr>
          <w:b/>
          <w:iCs/>
          <w:color w:val="000000"/>
          <w:szCs w:val="24"/>
          <w:lang w:eastAsia="en-US"/>
        </w:rPr>
        <w:instrText xml:space="preserve"> FORMCHECKBOX </w:instrText>
      </w:r>
      <w:r w:rsidR="00044782">
        <w:rPr>
          <w:b/>
          <w:iCs/>
          <w:color w:val="000000"/>
          <w:szCs w:val="24"/>
          <w:lang w:eastAsia="en-US"/>
        </w:rPr>
      </w:r>
      <w:r w:rsidR="00044782">
        <w:rPr>
          <w:b/>
          <w:iCs/>
          <w:color w:val="000000"/>
          <w:szCs w:val="24"/>
          <w:lang w:eastAsia="en-US"/>
        </w:rPr>
        <w:fldChar w:fldCharType="separate"/>
      </w:r>
      <w:r w:rsidRPr="00214A4E">
        <w:rPr>
          <w:b/>
          <w:iCs/>
          <w:color w:val="000000"/>
          <w:szCs w:val="24"/>
          <w:lang w:eastAsia="en-US"/>
        </w:rPr>
        <w:fldChar w:fldCharType="end"/>
      </w:r>
      <w:r w:rsidRPr="00214A4E">
        <w:rPr>
          <w:b/>
          <w:iCs/>
          <w:color w:val="000000"/>
          <w:szCs w:val="24"/>
          <w:lang w:eastAsia="en-US"/>
        </w:rPr>
        <w:tab/>
      </w:r>
      <w:r w:rsidRPr="00214A4E">
        <w:rPr>
          <w:szCs w:val="24"/>
        </w:rPr>
        <w:t xml:space="preserve">a szerződés teljesítéséhez </w:t>
      </w:r>
      <w:r w:rsidRPr="00214A4E">
        <w:rPr>
          <w:i/>
          <w:iCs/>
          <w:szCs w:val="24"/>
        </w:rPr>
        <w:t>igénybe kívánok venni</w:t>
      </w:r>
      <w:r w:rsidRPr="00214A4E">
        <w:rPr>
          <w:szCs w:val="24"/>
        </w:rPr>
        <w:t xml:space="preserve"> alvállalkozókat a közbeszerzés alábbi részeihez:</w:t>
      </w:r>
      <w:r w:rsidRPr="00214A4E">
        <w:rPr>
          <w:rStyle w:val="Lbjegyzet-hivatkozs"/>
          <w:szCs w:val="24"/>
        </w:rPr>
        <w:t>*</w:t>
      </w:r>
    </w:p>
    <w:p w:rsidR="00E129DA" w:rsidRPr="00214A4E" w:rsidRDefault="00E129DA">
      <w:pPr>
        <w:tabs>
          <w:tab w:val="num" w:pos="900"/>
        </w:tabs>
        <w:spacing w:line="288" w:lineRule="auto"/>
        <w:ind w:left="900" w:hanging="357"/>
        <w:rPr>
          <w:szCs w:val="24"/>
        </w:rPr>
      </w:pPr>
      <w:r w:rsidRPr="00214A4E">
        <w:rPr>
          <w:szCs w:val="24"/>
        </w:rPr>
        <w:t>1.) ………………………………………………………………………………………..</w:t>
      </w:r>
    </w:p>
    <w:p w:rsidR="00E129DA" w:rsidRPr="00214A4E" w:rsidRDefault="00E129DA">
      <w:pPr>
        <w:tabs>
          <w:tab w:val="num" w:pos="900"/>
        </w:tabs>
        <w:spacing w:line="288" w:lineRule="auto"/>
        <w:ind w:left="900" w:hanging="357"/>
        <w:rPr>
          <w:szCs w:val="24"/>
        </w:rPr>
      </w:pPr>
      <w:r w:rsidRPr="00214A4E">
        <w:rPr>
          <w:szCs w:val="24"/>
        </w:rPr>
        <w:t>2.) ………………………………………………………………………………………..</w:t>
      </w:r>
    </w:p>
    <w:p w:rsidR="00E129DA" w:rsidRPr="00214A4E" w:rsidRDefault="00E129DA">
      <w:pPr>
        <w:spacing w:before="240" w:line="288" w:lineRule="auto"/>
        <w:rPr>
          <w:b/>
          <w:bCs/>
          <w:szCs w:val="24"/>
          <w:u w:val="single"/>
        </w:rPr>
      </w:pPr>
      <w:r w:rsidRPr="00214A4E">
        <w:rPr>
          <w:b/>
          <w:bCs/>
          <w:szCs w:val="24"/>
          <w:u w:val="single"/>
        </w:rPr>
        <w:t>A Kbt. 65.§ (7) bek. alkalmazása</w:t>
      </w:r>
    </w:p>
    <w:p w:rsidR="00E129DA" w:rsidRPr="00214A4E" w:rsidRDefault="00E129DA">
      <w:pPr>
        <w:spacing w:line="288" w:lineRule="auto"/>
        <w:ind w:left="1276" w:hanging="709"/>
        <w:rPr>
          <w:szCs w:val="24"/>
        </w:rPr>
      </w:pPr>
      <w:r w:rsidRPr="00214A4E">
        <w:rPr>
          <w:b/>
          <w:iCs/>
          <w:color w:val="000000"/>
          <w:szCs w:val="24"/>
          <w:lang w:eastAsia="en-US"/>
        </w:rPr>
        <w:fldChar w:fldCharType="begin">
          <w:ffData>
            <w:name w:val="Check10"/>
            <w:enabled/>
            <w:calcOnExit w:val="0"/>
            <w:checkBox>
              <w:sizeAuto/>
              <w:default w:val="0"/>
            </w:checkBox>
          </w:ffData>
        </w:fldChar>
      </w:r>
      <w:r w:rsidRPr="00214A4E">
        <w:rPr>
          <w:b/>
          <w:iCs/>
          <w:color w:val="000000"/>
          <w:szCs w:val="24"/>
          <w:lang w:eastAsia="en-US"/>
        </w:rPr>
        <w:instrText xml:space="preserve"> FORMCHECKBOX </w:instrText>
      </w:r>
      <w:r w:rsidR="00044782">
        <w:rPr>
          <w:b/>
          <w:iCs/>
          <w:color w:val="000000"/>
          <w:szCs w:val="24"/>
          <w:lang w:eastAsia="en-US"/>
        </w:rPr>
      </w:r>
      <w:r w:rsidR="00044782">
        <w:rPr>
          <w:b/>
          <w:iCs/>
          <w:color w:val="000000"/>
          <w:szCs w:val="24"/>
          <w:lang w:eastAsia="en-US"/>
        </w:rPr>
        <w:fldChar w:fldCharType="separate"/>
      </w:r>
      <w:r w:rsidRPr="00214A4E">
        <w:rPr>
          <w:b/>
          <w:iCs/>
          <w:color w:val="000000"/>
          <w:szCs w:val="24"/>
          <w:lang w:eastAsia="en-US"/>
        </w:rPr>
        <w:fldChar w:fldCharType="end"/>
      </w:r>
      <w:r w:rsidRPr="00214A4E">
        <w:rPr>
          <w:b/>
          <w:iCs/>
          <w:color w:val="000000"/>
          <w:szCs w:val="24"/>
          <w:lang w:eastAsia="en-US"/>
        </w:rPr>
        <w:tab/>
      </w:r>
      <w:r w:rsidRPr="00214A4E">
        <w:rPr>
          <w:szCs w:val="24"/>
        </w:rPr>
        <w:t xml:space="preserve">a Kbt. 65.§ (7) bekezdését </w:t>
      </w:r>
      <w:r w:rsidRPr="00214A4E">
        <w:rPr>
          <w:i/>
          <w:iCs/>
          <w:szCs w:val="24"/>
        </w:rPr>
        <w:t>nem kívánom</w:t>
      </w:r>
      <w:r w:rsidRPr="00214A4E">
        <w:rPr>
          <w:szCs w:val="24"/>
        </w:rPr>
        <w:t xml:space="preserve"> alkalmazni</w:t>
      </w:r>
      <w:r w:rsidRPr="00214A4E">
        <w:rPr>
          <w:rStyle w:val="Lbjegyzet-hivatkozs"/>
          <w:szCs w:val="24"/>
        </w:rPr>
        <w:t>*</w:t>
      </w:r>
    </w:p>
    <w:p w:rsidR="00E129DA" w:rsidRPr="00214A4E" w:rsidRDefault="00E129DA">
      <w:pPr>
        <w:spacing w:line="288" w:lineRule="auto"/>
        <w:ind w:left="1276" w:hanging="709"/>
        <w:rPr>
          <w:szCs w:val="24"/>
        </w:rPr>
      </w:pPr>
      <w:r w:rsidRPr="00214A4E">
        <w:rPr>
          <w:b/>
          <w:iCs/>
          <w:color w:val="000000"/>
          <w:szCs w:val="24"/>
          <w:lang w:eastAsia="en-US"/>
        </w:rPr>
        <w:fldChar w:fldCharType="begin">
          <w:ffData>
            <w:name w:val="Check10"/>
            <w:enabled/>
            <w:calcOnExit w:val="0"/>
            <w:checkBox>
              <w:sizeAuto/>
              <w:default w:val="0"/>
            </w:checkBox>
          </w:ffData>
        </w:fldChar>
      </w:r>
      <w:r w:rsidRPr="00214A4E">
        <w:rPr>
          <w:b/>
          <w:iCs/>
          <w:color w:val="000000"/>
          <w:szCs w:val="24"/>
          <w:lang w:eastAsia="en-US"/>
        </w:rPr>
        <w:instrText xml:space="preserve"> FORMCHECKBOX </w:instrText>
      </w:r>
      <w:r w:rsidR="00044782">
        <w:rPr>
          <w:b/>
          <w:iCs/>
          <w:color w:val="000000"/>
          <w:szCs w:val="24"/>
          <w:lang w:eastAsia="en-US"/>
        </w:rPr>
      </w:r>
      <w:r w:rsidR="00044782">
        <w:rPr>
          <w:b/>
          <w:iCs/>
          <w:color w:val="000000"/>
          <w:szCs w:val="24"/>
          <w:lang w:eastAsia="en-US"/>
        </w:rPr>
        <w:fldChar w:fldCharType="separate"/>
      </w:r>
      <w:r w:rsidRPr="00214A4E">
        <w:rPr>
          <w:b/>
          <w:iCs/>
          <w:color w:val="000000"/>
          <w:szCs w:val="24"/>
          <w:lang w:eastAsia="en-US"/>
        </w:rPr>
        <w:fldChar w:fldCharType="end"/>
      </w:r>
      <w:r w:rsidRPr="00214A4E">
        <w:rPr>
          <w:b/>
          <w:iCs/>
          <w:color w:val="000000"/>
          <w:szCs w:val="24"/>
          <w:lang w:eastAsia="en-US"/>
        </w:rPr>
        <w:tab/>
      </w:r>
      <w:r w:rsidRPr="00214A4E">
        <w:rPr>
          <w:szCs w:val="24"/>
        </w:rPr>
        <w:t xml:space="preserve">a Kbt. 65.§ (7) bekezdését </w:t>
      </w:r>
      <w:r w:rsidRPr="00214A4E">
        <w:rPr>
          <w:i/>
          <w:iCs/>
          <w:szCs w:val="24"/>
        </w:rPr>
        <w:t>kívánom</w:t>
      </w:r>
      <w:r w:rsidRPr="00214A4E">
        <w:rPr>
          <w:szCs w:val="24"/>
        </w:rPr>
        <w:t xml:space="preserve"> alkalmazni:</w:t>
      </w:r>
      <w:r w:rsidRPr="00214A4E">
        <w:rPr>
          <w:rStyle w:val="Lbjegyzet-hivatkozs"/>
          <w:szCs w:val="24"/>
        </w:rPr>
        <w:t>*</w:t>
      </w:r>
    </w:p>
    <w:tbl>
      <w:tblPr>
        <w:tblW w:w="82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7"/>
        <w:gridCol w:w="2312"/>
        <w:gridCol w:w="3201"/>
      </w:tblGrid>
      <w:tr w:rsidR="00E129DA" w:rsidRPr="00214A4E">
        <w:tc>
          <w:tcPr>
            <w:tcW w:w="2767" w:type="dxa"/>
            <w:vAlign w:val="center"/>
          </w:tcPr>
          <w:p w:rsidR="00E129DA" w:rsidRPr="00290BFF" w:rsidRDefault="00E129DA" w:rsidP="00290BFF">
            <w:pPr>
              <w:jc w:val="center"/>
              <w:rPr>
                <w:b/>
              </w:rPr>
            </w:pPr>
            <w:r w:rsidRPr="00290BFF">
              <w:rPr>
                <w:b/>
              </w:rPr>
              <w:t>A gazdasági szereplő megnevezése</w:t>
            </w:r>
          </w:p>
        </w:tc>
        <w:tc>
          <w:tcPr>
            <w:tcW w:w="2312" w:type="dxa"/>
            <w:vAlign w:val="center"/>
          </w:tcPr>
          <w:p w:rsidR="00E129DA" w:rsidRPr="00290BFF" w:rsidRDefault="00E129DA" w:rsidP="00290BFF">
            <w:pPr>
              <w:jc w:val="center"/>
              <w:rPr>
                <w:b/>
              </w:rPr>
            </w:pPr>
            <w:r w:rsidRPr="00290BFF">
              <w:rPr>
                <w:b/>
              </w:rPr>
              <w:t>A gazdasági szereplő székhelye</w:t>
            </w:r>
          </w:p>
        </w:tc>
        <w:tc>
          <w:tcPr>
            <w:tcW w:w="3201" w:type="dxa"/>
            <w:vAlign w:val="center"/>
          </w:tcPr>
          <w:p w:rsidR="00E129DA" w:rsidRPr="00290BFF" w:rsidRDefault="00E129DA" w:rsidP="00290BFF">
            <w:pPr>
              <w:jc w:val="center"/>
              <w:rPr>
                <w:b/>
              </w:rPr>
            </w:pPr>
            <w:r w:rsidRPr="00290BFF">
              <w:rPr>
                <w:b/>
              </w:rPr>
              <w:t>A közbeszerzés azon követelménye, amely során más szervezet (vagy személy) igazolja az alkalmasságot</w:t>
            </w:r>
          </w:p>
        </w:tc>
      </w:tr>
      <w:tr w:rsidR="00E129DA" w:rsidRPr="00214A4E">
        <w:tc>
          <w:tcPr>
            <w:tcW w:w="2767" w:type="dxa"/>
          </w:tcPr>
          <w:p w:rsidR="00E129DA" w:rsidRPr="00214A4E" w:rsidRDefault="00E129DA">
            <w:pPr>
              <w:tabs>
                <w:tab w:val="left" w:pos="7938"/>
              </w:tabs>
              <w:spacing w:line="288" w:lineRule="auto"/>
              <w:ind w:right="1132"/>
              <w:rPr>
                <w:szCs w:val="24"/>
              </w:rPr>
            </w:pPr>
          </w:p>
        </w:tc>
        <w:tc>
          <w:tcPr>
            <w:tcW w:w="2312" w:type="dxa"/>
          </w:tcPr>
          <w:p w:rsidR="00E129DA" w:rsidRPr="00214A4E" w:rsidRDefault="00E129DA">
            <w:pPr>
              <w:tabs>
                <w:tab w:val="left" w:pos="7938"/>
              </w:tabs>
              <w:spacing w:line="288" w:lineRule="auto"/>
              <w:ind w:right="1132"/>
              <w:rPr>
                <w:szCs w:val="24"/>
              </w:rPr>
            </w:pPr>
          </w:p>
        </w:tc>
        <w:tc>
          <w:tcPr>
            <w:tcW w:w="3201" w:type="dxa"/>
          </w:tcPr>
          <w:p w:rsidR="00E129DA" w:rsidRPr="00214A4E" w:rsidRDefault="00E129DA">
            <w:pPr>
              <w:tabs>
                <w:tab w:val="left" w:pos="7938"/>
              </w:tabs>
              <w:spacing w:line="288" w:lineRule="auto"/>
              <w:ind w:right="1132"/>
              <w:rPr>
                <w:szCs w:val="24"/>
              </w:rPr>
            </w:pPr>
          </w:p>
        </w:tc>
      </w:tr>
      <w:tr w:rsidR="00E129DA" w:rsidRPr="00214A4E">
        <w:tc>
          <w:tcPr>
            <w:tcW w:w="2767" w:type="dxa"/>
          </w:tcPr>
          <w:p w:rsidR="00E129DA" w:rsidRPr="00214A4E" w:rsidRDefault="00E129DA">
            <w:pPr>
              <w:tabs>
                <w:tab w:val="left" w:pos="7938"/>
              </w:tabs>
              <w:spacing w:line="288" w:lineRule="auto"/>
              <w:ind w:right="1132"/>
              <w:rPr>
                <w:szCs w:val="24"/>
              </w:rPr>
            </w:pPr>
          </w:p>
        </w:tc>
        <w:tc>
          <w:tcPr>
            <w:tcW w:w="2312" w:type="dxa"/>
          </w:tcPr>
          <w:p w:rsidR="00E129DA" w:rsidRPr="00214A4E" w:rsidRDefault="00E129DA">
            <w:pPr>
              <w:tabs>
                <w:tab w:val="left" w:pos="7938"/>
              </w:tabs>
              <w:spacing w:line="288" w:lineRule="auto"/>
              <w:ind w:right="1132"/>
              <w:rPr>
                <w:szCs w:val="24"/>
              </w:rPr>
            </w:pPr>
          </w:p>
        </w:tc>
        <w:tc>
          <w:tcPr>
            <w:tcW w:w="3201" w:type="dxa"/>
          </w:tcPr>
          <w:p w:rsidR="00E129DA" w:rsidRPr="00214A4E" w:rsidRDefault="00E129DA">
            <w:pPr>
              <w:tabs>
                <w:tab w:val="left" w:pos="7938"/>
              </w:tabs>
              <w:spacing w:line="288" w:lineRule="auto"/>
              <w:ind w:right="1132"/>
              <w:rPr>
                <w:szCs w:val="24"/>
              </w:rPr>
            </w:pPr>
          </w:p>
        </w:tc>
      </w:tr>
    </w:tbl>
    <w:p w:rsidR="00E129DA" w:rsidRPr="00214A4E" w:rsidRDefault="00E129DA">
      <w:pPr>
        <w:numPr>
          <w:ilvl w:val="12"/>
          <w:numId w:val="0"/>
        </w:numPr>
        <w:tabs>
          <w:tab w:val="left" w:pos="2268"/>
          <w:tab w:val="left" w:pos="4820"/>
        </w:tabs>
        <w:spacing w:before="360" w:line="288" w:lineRule="auto"/>
        <w:rPr>
          <w:szCs w:val="24"/>
        </w:rPr>
      </w:pPr>
      <w:r w:rsidRPr="00214A4E">
        <w:rPr>
          <w:szCs w:val="24"/>
        </w:rPr>
        <w:t xml:space="preserve">Kelt: </w:t>
      </w:r>
      <w:r w:rsidRPr="00214A4E">
        <w:rPr>
          <w:iCs/>
          <w:szCs w:val="24"/>
          <w:u w:val="dotted"/>
        </w:rPr>
        <w:tab/>
      </w:r>
      <w:r w:rsidRPr="00214A4E">
        <w:rPr>
          <w:szCs w:val="24"/>
        </w:rPr>
        <w:t xml:space="preserve"> 2016. </w:t>
      </w:r>
      <w:r w:rsidRPr="00214A4E">
        <w:rPr>
          <w:iCs/>
          <w:szCs w:val="24"/>
          <w:u w:val="dotted"/>
        </w:rPr>
        <w:tab/>
      </w:r>
    </w:p>
    <w:p w:rsidR="00E129DA" w:rsidRPr="00214A4E" w:rsidRDefault="00E129DA">
      <w:pPr>
        <w:tabs>
          <w:tab w:val="left" w:pos="9000"/>
        </w:tabs>
        <w:spacing w:line="288" w:lineRule="auto"/>
        <w:ind w:firstLine="5942"/>
        <w:rPr>
          <w:szCs w:val="24"/>
          <w:u w:val="single"/>
        </w:rPr>
      </w:pPr>
      <w:r w:rsidRPr="00214A4E">
        <w:rPr>
          <w:szCs w:val="24"/>
          <w:u w:val="single"/>
        </w:rPr>
        <w:tab/>
      </w:r>
    </w:p>
    <w:p w:rsidR="00E129DA" w:rsidRPr="00214A4E" w:rsidRDefault="00E129DA">
      <w:pPr>
        <w:spacing w:line="288" w:lineRule="auto"/>
        <w:ind w:left="6372" w:hanging="432"/>
        <w:jc w:val="center"/>
        <w:rPr>
          <w:szCs w:val="24"/>
        </w:rPr>
      </w:pPr>
      <w:r w:rsidRPr="00214A4E">
        <w:rPr>
          <w:szCs w:val="24"/>
        </w:rPr>
        <w:t>Ajánlattevő</w:t>
      </w:r>
    </w:p>
    <w:p w:rsidR="00E129DA" w:rsidRPr="00214A4E" w:rsidRDefault="00E129DA">
      <w:pPr>
        <w:spacing w:line="288" w:lineRule="auto"/>
        <w:ind w:left="6372" w:hanging="432"/>
        <w:jc w:val="center"/>
        <w:rPr>
          <w:szCs w:val="24"/>
        </w:rPr>
      </w:pPr>
      <w:r w:rsidRPr="00214A4E">
        <w:rPr>
          <w:szCs w:val="24"/>
        </w:rPr>
        <w:t>(cégszerű aláírás)</w:t>
      </w:r>
    </w:p>
    <w:p w:rsidR="00E129DA" w:rsidRPr="00214A4E" w:rsidRDefault="00E129DA" w:rsidP="00314582">
      <w:pPr>
        <w:pStyle w:val="Cmsor2"/>
      </w:pPr>
      <w:r w:rsidRPr="00214A4E">
        <w:br w:type="page"/>
      </w:r>
      <w:bookmarkStart w:id="149" w:name="_Toc453230155"/>
      <w:bookmarkStart w:id="150" w:name="_Toc453771511"/>
      <w:r w:rsidRPr="00214A4E">
        <w:rPr>
          <w:smallCaps/>
        </w:rPr>
        <w:t>C.5</w:t>
      </w:r>
      <w:r w:rsidRPr="00214A4E">
        <w:t>. nyomtatvány</w:t>
      </w:r>
      <w:bookmarkEnd w:id="149"/>
      <w:bookmarkEnd w:id="150"/>
    </w:p>
    <w:p w:rsidR="00E129DA" w:rsidRPr="00214A4E" w:rsidRDefault="00E129DA">
      <w:pPr>
        <w:pStyle w:val="Cmsor4"/>
        <w:spacing w:line="288" w:lineRule="auto"/>
        <w:rPr>
          <w:bCs w:val="0"/>
          <w:smallCaps/>
          <w:sz w:val="24"/>
          <w:szCs w:val="24"/>
        </w:rPr>
      </w:pPr>
      <w:r w:rsidRPr="00214A4E">
        <w:rPr>
          <w:bCs w:val="0"/>
          <w:smallCaps/>
          <w:sz w:val="24"/>
          <w:szCs w:val="24"/>
        </w:rPr>
        <w:t>Ajánlattevői Nyilatkozat</w:t>
      </w:r>
    </w:p>
    <w:p w:rsidR="00E129DA" w:rsidRPr="00214A4E" w:rsidRDefault="00E129DA">
      <w:pPr>
        <w:spacing w:line="288" w:lineRule="auto"/>
        <w:jc w:val="center"/>
        <w:rPr>
          <w:b/>
          <w:bCs/>
          <w:szCs w:val="24"/>
        </w:rPr>
      </w:pPr>
      <w:r w:rsidRPr="00214A4E">
        <w:rPr>
          <w:b/>
          <w:bCs/>
          <w:szCs w:val="24"/>
        </w:rPr>
        <w:t>a Kbt. 134.§ (5) bekezdése szerint</w:t>
      </w:r>
    </w:p>
    <w:p w:rsidR="00E129DA" w:rsidRPr="00CA7E32" w:rsidRDefault="00E129DA" w:rsidP="00876048">
      <w:pPr>
        <w:spacing w:before="360" w:line="288" w:lineRule="auto"/>
        <w:rPr>
          <w:bCs/>
          <w:szCs w:val="24"/>
        </w:rPr>
      </w:pPr>
      <w:r w:rsidRPr="00214A4E">
        <w:rPr>
          <w:szCs w:val="24"/>
        </w:rPr>
        <w:t xml:space="preserve">Alulírott ……….., mint a ………….. (székhely: ……………. adószám: ………….) cégjegyzésre jogosult képviselője a </w:t>
      </w:r>
      <w:r>
        <w:t>Gödöllő Város</w:t>
      </w:r>
      <w:r w:rsidRPr="00214A4E">
        <w:rPr>
          <w:szCs w:val="24"/>
        </w:rPr>
        <w:t xml:space="preserve"> Önkormányzata  (</w:t>
      </w:r>
      <w:r>
        <w:t>2100 Gödöllő Szabadság tér 7.</w:t>
      </w:r>
      <w:r w:rsidRPr="00214A4E">
        <w:rPr>
          <w:szCs w:val="24"/>
        </w:rPr>
        <w:t xml:space="preserve">) által indított </w:t>
      </w:r>
      <w:r w:rsidRPr="00876048">
        <w:rPr>
          <w:b/>
          <w:i/>
          <w:szCs w:val="24"/>
        </w:rPr>
        <w:t>„</w:t>
      </w:r>
      <w:r>
        <w:rPr>
          <w:b/>
          <w:i/>
          <w:szCs w:val="24"/>
        </w:rPr>
        <w:t xml:space="preserve">Gödöllő, Antalhegy szennyvízcsatornázás I. ütem </w:t>
      </w:r>
      <w:r w:rsidRPr="00876048">
        <w:rPr>
          <w:b/>
          <w:i/>
          <w:szCs w:val="24"/>
        </w:rPr>
        <w:t>”</w:t>
      </w:r>
      <w:r w:rsidRPr="00214A4E">
        <w:rPr>
          <w:b/>
          <w:szCs w:val="24"/>
        </w:rPr>
        <w:t xml:space="preserve"> </w:t>
      </w:r>
      <w:r w:rsidRPr="00CA7E32">
        <w:rPr>
          <w:szCs w:val="24"/>
        </w:rPr>
        <w:t>tárgyú közbeszerzési eljárásban</w:t>
      </w:r>
      <w:r>
        <w:rPr>
          <w:szCs w:val="24"/>
        </w:rPr>
        <w:t xml:space="preserve"> </w:t>
      </w:r>
      <w:r w:rsidRPr="00CA7E32">
        <w:rPr>
          <w:bCs/>
          <w:szCs w:val="24"/>
        </w:rPr>
        <w:t>az alábbi nyilatkozatot teszem:</w:t>
      </w:r>
    </w:p>
    <w:p w:rsidR="00E129DA" w:rsidRPr="00214A4E" w:rsidRDefault="00E129DA" w:rsidP="00EF6FEA">
      <w:bookmarkStart w:id="151" w:name="_Toc453226167"/>
      <w:r w:rsidRPr="00214A4E">
        <w:t>A teljesítési és a jótállási biztosítékot az ajánlattételi felhívásban meghatározottak szerint a Kbt. 134.§ (4) bekezdése szerinti határidőben rendelkezésre bocsátjuk.</w:t>
      </w:r>
      <w:bookmarkEnd w:id="151"/>
    </w:p>
    <w:p w:rsidR="00E129DA" w:rsidRPr="00214A4E" w:rsidRDefault="00E129DA">
      <w:pPr>
        <w:numPr>
          <w:ilvl w:val="12"/>
          <w:numId w:val="0"/>
        </w:numPr>
        <w:tabs>
          <w:tab w:val="left" w:pos="2268"/>
          <w:tab w:val="left" w:pos="4820"/>
        </w:tabs>
        <w:spacing w:before="360" w:line="288" w:lineRule="auto"/>
        <w:rPr>
          <w:szCs w:val="24"/>
        </w:rPr>
      </w:pPr>
      <w:r w:rsidRPr="00214A4E">
        <w:rPr>
          <w:szCs w:val="24"/>
        </w:rPr>
        <w:t xml:space="preserve">Kelt: </w:t>
      </w:r>
      <w:r w:rsidRPr="00214A4E">
        <w:rPr>
          <w:iCs/>
          <w:szCs w:val="24"/>
          <w:u w:val="dotted"/>
        </w:rPr>
        <w:tab/>
      </w:r>
      <w:r w:rsidRPr="00214A4E">
        <w:rPr>
          <w:szCs w:val="24"/>
        </w:rPr>
        <w:t xml:space="preserve"> 2016. </w:t>
      </w:r>
      <w:r w:rsidRPr="00214A4E">
        <w:rPr>
          <w:iCs/>
          <w:szCs w:val="24"/>
          <w:u w:val="dotted"/>
        </w:rPr>
        <w:tab/>
      </w:r>
    </w:p>
    <w:p w:rsidR="00E129DA" w:rsidRPr="00214A4E" w:rsidRDefault="00E129DA">
      <w:pPr>
        <w:tabs>
          <w:tab w:val="left" w:pos="9000"/>
        </w:tabs>
        <w:spacing w:before="240" w:line="288" w:lineRule="auto"/>
        <w:ind w:firstLine="5942"/>
        <w:jc w:val="center"/>
        <w:rPr>
          <w:szCs w:val="24"/>
          <w:u w:val="single"/>
        </w:rPr>
      </w:pPr>
      <w:r w:rsidRPr="00214A4E">
        <w:rPr>
          <w:szCs w:val="24"/>
          <w:u w:val="single"/>
        </w:rPr>
        <w:tab/>
      </w:r>
    </w:p>
    <w:p w:rsidR="00E129DA" w:rsidRPr="00214A4E" w:rsidRDefault="00E129DA">
      <w:pPr>
        <w:spacing w:line="288" w:lineRule="auto"/>
        <w:ind w:left="5954" w:hanging="14"/>
        <w:jc w:val="center"/>
        <w:rPr>
          <w:szCs w:val="24"/>
        </w:rPr>
      </w:pPr>
      <w:r w:rsidRPr="00214A4E">
        <w:rPr>
          <w:szCs w:val="24"/>
        </w:rPr>
        <w:t>Ajánlattevő</w:t>
      </w:r>
    </w:p>
    <w:p w:rsidR="00E129DA" w:rsidRPr="00214A4E" w:rsidRDefault="00E129DA">
      <w:pPr>
        <w:spacing w:line="288" w:lineRule="auto"/>
        <w:ind w:left="6372" w:hanging="432"/>
        <w:jc w:val="center"/>
        <w:rPr>
          <w:szCs w:val="24"/>
        </w:rPr>
      </w:pPr>
      <w:r w:rsidRPr="00214A4E">
        <w:rPr>
          <w:szCs w:val="24"/>
        </w:rPr>
        <w:t>(cégszerű aláírás)</w:t>
      </w:r>
    </w:p>
    <w:p w:rsidR="00E129DA" w:rsidRPr="00214A4E" w:rsidRDefault="00E129DA" w:rsidP="00314582">
      <w:pPr>
        <w:pStyle w:val="Cmsor2"/>
      </w:pPr>
      <w:r w:rsidRPr="00214A4E">
        <w:br w:type="page"/>
      </w:r>
      <w:bookmarkStart w:id="152" w:name="_Toc453230156"/>
      <w:bookmarkStart w:id="153" w:name="_Toc453771512"/>
      <w:r w:rsidRPr="00214A4E">
        <w:t>C.6. nyomtatvány</w:t>
      </w:r>
      <w:bookmarkEnd w:id="152"/>
      <w:bookmarkEnd w:id="153"/>
    </w:p>
    <w:p w:rsidR="00E129DA" w:rsidRPr="00214A4E" w:rsidRDefault="00E129DA">
      <w:pPr>
        <w:pStyle w:val="Cmsor4"/>
        <w:spacing w:line="288" w:lineRule="auto"/>
        <w:rPr>
          <w:bCs w:val="0"/>
          <w:smallCaps/>
          <w:sz w:val="24"/>
          <w:szCs w:val="24"/>
        </w:rPr>
      </w:pPr>
      <w:r w:rsidRPr="00214A4E">
        <w:rPr>
          <w:bCs w:val="0"/>
          <w:smallCaps/>
          <w:sz w:val="24"/>
          <w:szCs w:val="24"/>
        </w:rPr>
        <w:t>Ajánlattevői Nyilatkozat</w:t>
      </w:r>
    </w:p>
    <w:p w:rsidR="00E129DA" w:rsidRPr="00214A4E" w:rsidRDefault="00E129DA">
      <w:pPr>
        <w:spacing w:line="288" w:lineRule="auto"/>
        <w:jc w:val="center"/>
        <w:rPr>
          <w:b/>
          <w:bCs/>
          <w:szCs w:val="24"/>
        </w:rPr>
      </w:pPr>
      <w:r w:rsidRPr="00214A4E">
        <w:rPr>
          <w:b/>
          <w:bCs/>
          <w:szCs w:val="24"/>
        </w:rPr>
        <w:t>a 322/2015. (X.30.) Korm. rendelet 26.§ -a szerint</w:t>
      </w:r>
    </w:p>
    <w:p w:rsidR="00E129DA" w:rsidRPr="00214A4E" w:rsidRDefault="00E129DA">
      <w:pPr>
        <w:spacing w:line="288" w:lineRule="auto"/>
        <w:rPr>
          <w:szCs w:val="24"/>
        </w:rPr>
      </w:pPr>
    </w:p>
    <w:p w:rsidR="00E129DA" w:rsidRPr="00214A4E" w:rsidRDefault="00E129DA">
      <w:pPr>
        <w:spacing w:line="288" w:lineRule="auto"/>
        <w:rPr>
          <w:szCs w:val="24"/>
        </w:rPr>
      </w:pPr>
    </w:p>
    <w:p w:rsidR="00E129DA" w:rsidRDefault="00E129DA" w:rsidP="00CA7E32">
      <w:pPr>
        <w:spacing w:before="360" w:line="288" w:lineRule="auto"/>
        <w:rPr>
          <w:szCs w:val="24"/>
        </w:rPr>
      </w:pPr>
      <w:r w:rsidRPr="00214A4E">
        <w:rPr>
          <w:szCs w:val="24"/>
        </w:rPr>
        <w:t xml:space="preserve">Alulírott ……….., mint a ………….. (székhely: ……………. adószám: ………….) cégjegyzésre jogosult képviselője a </w:t>
      </w:r>
      <w:r>
        <w:t>Gödöllő Város</w:t>
      </w:r>
      <w:r w:rsidRPr="00214A4E">
        <w:rPr>
          <w:szCs w:val="24"/>
        </w:rPr>
        <w:t xml:space="preserve"> Önkormányzata  (</w:t>
      </w:r>
      <w:r>
        <w:t>2100 Gödöllő Szabadság tér 7.</w:t>
      </w:r>
      <w:r w:rsidRPr="00214A4E">
        <w:rPr>
          <w:szCs w:val="24"/>
        </w:rPr>
        <w:t xml:space="preserve">) által indított </w:t>
      </w:r>
      <w:r w:rsidRPr="00876048">
        <w:rPr>
          <w:b/>
          <w:i/>
          <w:szCs w:val="24"/>
        </w:rPr>
        <w:t>„</w:t>
      </w:r>
      <w:r>
        <w:rPr>
          <w:b/>
          <w:i/>
          <w:szCs w:val="24"/>
        </w:rPr>
        <w:t xml:space="preserve">Gödöllő, Antalhegy szennyvízcsatornázás I. ütem </w:t>
      </w:r>
      <w:r w:rsidRPr="00876048">
        <w:rPr>
          <w:b/>
          <w:i/>
          <w:szCs w:val="24"/>
        </w:rPr>
        <w:t>”</w:t>
      </w:r>
      <w:r w:rsidRPr="00214A4E">
        <w:rPr>
          <w:b/>
          <w:szCs w:val="24"/>
        </w:rPr>
        <w:t xml:space="preserve"> </w:t>
      </w:r>
      <w:r w:rsidRPr="00CA7E32">
        <w:rPr>
          <w:szCs w:val="24"/>
        </w:rPr>
        <w:t>tárgyú közbeszerzési eljárásban</w:t>
      </w:r>
    </w:p>
    <w:p w:rsidR="00E129DA" w:rsidRDefault="00E129DA" w:rsidP="00CA7E32">
      <w:pPr>
        <w:spacing w:before="360" w:line="288" w:lineRule="auto"/>
        <w:rPr>
          <w:b/>
          <w:bCs/>
          <w:szCs w:val="24"/>
        </w:rPr>
      </w:pPr>
      <w:r>
        <w:rPr>
          <w:szCs w:val="24"/>
        </w:rPr>
        <w:t xml:space="preserve">                                                   </w:t>
      </w:r>
      <w:r w:rsidRPr="00CA7E32">
        <w:rPr>
          <w:b/>
          <w:bCs/>
          <w:szCs w:val="24"/>
        </w:rPr>
        <w:t>az alábbi nyilatkozatot teszem:</w:t>
      </w:r>
    </w:p>
    <w:p w:rsidR="00E129DA" w:rsidRPr="00CA7E32" w:rsidRDefault="00E129DA" w:rsidP="00CA7E32">
      <w:pPr>
        <w:spacing w:before="360" w:line="288" w:lineRule="auto"/>
        <w:rPr>
          <w:b/>
          <w:bCs/>
          <w:szCs w:val="24"/>
        </w:rPr>
      </w:pP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 xml:space="preserve">Tudomásul veszem, hogy a megnevezett közbeszerzési eljárásában a nyertes ajánlattevőként szerződést kötő félnek a szerződéskötés időpontjában az ajánlattételi felhívásban meghatározott követelményeknek, valamint a </w:t>
      </w:r>
      <w:r w:rsidRPr="00214A4E">
        <w:rPr>
          <w:rFonts w:ascii="Times New Roman" w:hAnsi="Times New Roman" w:cs="Times New Roman"/>
          <w:sz w:val="24"/>
          <w:szCs w:val="24"/>
        </w:rPr>
        <w:t>322/2015. (X.30.) Korm. rendelet 26.§</w:t>
      </w:r>
      <w:r w:rsidRPr="00214A4E">
        <w:rPr>
          <w:rFonts w:ascii="Times New Roman" w:eastAsia="MS Mincho" w:hAnsi="Times New Roman" w:cs="Times New Roman"/>
          <w:sz w:val="24"/>
          <w:szCs w:val="24"/>
        </w:rPr>
        <w:t xml:space="preserve"> -nak megfelelő felelősségbiztosítással kell rendelkezni. </w:t>
      </w:r>
    </w:p>
    <w:p w:rsidR="00E129DA" w:rsidRPr="00214A4E" w:rsidRDefault="00E129DA">
      <w:pPr>
        <w:pStyle w:val="Csakszveg"/>
        <w:spacing w:line="288" w:lineRule="auto"/>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Nyertességünk esetére kötelezettséget vállalunk arra, hogy szerződéskötéskor minimum a szerződéses összegnek megfelelő mértékű teljes körű építési – szerelési felelősségbiztosítás fennállását igazoljuk.</w:t>
      </w:r>
    </w:p>
    <w:p w:rsidR="00E129DA" w:rsidRPr="00214A4E" w:rsidRDefault="00E129DA">
      <w:pPr>
        <w:pStyle w:val="Csakszveg"/>
        <w:spacing w:line="288" w:lineRule="auto"/>
        <w:jc w:val="both"/>
        <w:rPr>
          <w:rFonts w:ascii="Times New Roman" w:hAnsi="Times New Roman" w:cs="Times New Roman"/>
          <w:sz w:val="24"/>
          <w:szCs w:val="24"/>
        </w:rPr>
      </w:pPr>
      <w:r w:rsidRPr="00214A4E">
        <w:rPr>
          <w:rFonts w:ascii="Times New Roman" w:eastAsia="MS Mincho" w:hAnsi="Times New Roman" w:cs="Times New Roman"/>
          <w:sz w:val="24"/>
          <w:szCs w:val="24"/>
        </w:rPr>
        <w:t>Tudomásul veszem, hogy a fenti tartalmú érvényes építési-szerelési biztosítás fennállásának igazolása a szerződéskötés feltétele.</w:t>
      </w:r>
    </w:p>
    <w:p w:rsidR="00E129DA" w:rsidRPr="00214A4E" w:rsidRDefault="00E129DA">
      <w:pPr>
        <w:numPr>
          <w:ilvl w:val="12"/>
          <w:numId w:val="0"/>
        </w:numPr>
        <w:tabs>
          <w:tab w:val="left" w:pos="2268"/>
          <w:tab w:val="left" w:pos="4820"/>
        </w:tabs>
        <w:spacing w:before="240" w:line="288" w:lineRule="auto"/>
        <w:rPr>
          <w:szCs w:val="24"/>
        </w:rPr>
      </w:pPr>
      <w:r w:rsidRPr="00214A4E">
        <w:rPr>
          <w:szCs w:val="24"/>
        </w:rPr>
        <w:t xml:space="preserve">Kelt: </w:t>
      </w:r>
      <w:r w:rsidRPr="00214A4E">
        <w:rPr>
          <w:iCs/>
          <w:szCs w:val="24"/>
          <w:u w:val="dotted"/>
        </w:rPr>
        <w:tab/>
      </w:r>
      <w:r w:rsidRPr="00214A4E">
        <w:rPr>
          <w:szCs w:val="24"/>
        </w:rPr>
        <w:t xml:space="preserve"> 2016. </w:t>
      </w:r>
      <w:r w:rsidRPr="00214A4E">
        <w:rPr>
          <w:iCs/>
          <w:szCs w:val="24"/>
          <w:u w:val="dotted"/>
        </w:rPr>
        <w:tab/>
      </w:r>
    </w:p>
    <w:p w:rsidR="00E129DA" w:rsidRPr="00214A4E" w:rsidRDefault="00E129DA">
      <w:pPr>
        <w:tabs>
          <w:tab w:val="left" w:pos="9000"/>
        </w:tabs>
        <w:spacing w:line="288" w:lineRule="auto"/>
        <w:ind w:firstLine="5942"/>
        <w:jc w:val="center"/>
        <w:rPr>
          <w:szCs w:val="24"/>
          <w:u w:val="single"/>
        </w:rPr>
      </w:pPr>
      <w:r w:rsidRPr="00214A4E">
        <w:rPr>
          <w:szCs w:val="24"/>
          <w:u w:val="single"/>
        </w:rPr>
        <w:tab/>
      </w:r>
    </w:p>
    <w:p w:rsidR="00E129DA" w:rsidRPr="00214A4E" w:rsidRDefault="00E129DA">
      <w:pPr>
        <w:spacing w:line="288" w:lineRule="auto"/>
        <w:ind w:left="5954" w:hanging="14"/>
        <w:jc w:val="center"/>
        <w:rPr>
          <w:szCs w:val="24"/>
        </w:rPr>
      </w:pPr>
      <w:r w:rsidRPr="00214A4E">
        <w:rPr>
          <w:szCs w:val="24"/>
        </w:rPr>
        <w:t>Ajánlattevő</w:t>
      </w:r>
    </w:p>
    <w:p w:rsidR="00E129DA" w:rsidRPr="00214A4E" w:rsidRDefault="00E129DA">
      <w:pPr>
        <w:spacing w:line="288" w:lineRule="auto"/>
        <w:ind w:left="6372" w:hanging="432"/>
        <w:jc w:val="center"/>
        <w:rPr>
          <w:szCs w:val="24"/>
        </w:rPr>
      </w:pPr>
      <w:r w:rsidRPr="00214A4E">
        <w:rPr>
          <w:szCs w:val="24"/>
        </w:rPr>
        <w:t>(cégszerű aláírás)</w:t>
      </w:r>
    </w:p>
    <w:p w:rsidR="00E129DA" w:rsidRPr="00214A4E" w:rsidRDefault="00E129DA" w:rsidP="00314582">
      <w:pPr>
        <w:pStyle w:val="Cmsor2"/>
      </w:pPr>
      <w:r w:rsidRPr="00214A4E">
        <w:br w:type="page"/>
      </w:r>
      <w:bookmarkStart w:id="154" w:name="_Toc453230157"/>
      <w:bookmarkStart w:id="155" w:name="_Toc453771513"/>
      <w:r w:rsidRPr="00214A4E">
        <w:t>D.1. nyomtatvány</w:t>
      </w:r>
      <w:bookmarkEnd w:id="154"/>
      <w:bookmarkEnd w:id="155"/>
    </w:p>
    <w:p w:rsidR="00E129DA" w:rsidRPr="00214A4E" w:rsidRDefault="00E129DA">
      <w:pPr>
        <w:pStyle w:val="Cmsor4"/>
        <w:spacing w:line="288" w:lineRule="auto"/>
        <w:rPr>
          <w:bCs w:val="0"/>
          <w:smallCaps/>
          <w:sz w:val="24"/>
          <w:szCs w:val="24"/>
        </w:rPr>
      </w:pPr>
      <w:r w:rsidRPr="00214A4E">
        <w:rPr>
          <w:bCs w:val="0"/>
          <w:smallCaps/>
          <w:sz w:val="24"/>
          <w:szCs w:val="24"/>
        </w:rPr>
        <w:t>nyilatkozat</w:t>
      </w:r>
    </w:p>
    <w:p w:rsidR="00E129DA" w:rsidRPr="00214A4E" w:rsidRDefault="00E129DA">
      <w:pPr>
        <w:spacing w:line="288" w:lineRule="auto"/>
        <w:jc w:val="center"/>
        <w:rPr>
          <w:b/>
          <w:bCs/>
          <w:szCs w:val="24"/>
        </w:rPr>
      </w:pPr>
      <w:r w:rsidRPr="00214A4E">
        <w:rPr>
          <w:b/>
          <w:bCs/>
          <w:szCs w:val="24"/>
        </w:rPr>
        <w:t>kizáró okokról</w:t>
      </w:r>
    </w:p>
    <w:p w:rsidR="00E129DA" w:rsidRPr="00CA7E32" w:rsidRDefault="00E129DA" w:rsidP="00CA7E32">
      <w:pPr>
        <w:spacing w:before="360" w:line="288" w:lineRule="auto"/>
        <w:rPr>
          <w:bCs/>
          <w:szCs w:val="24"/>
        </w:rPr>
      </w:pPr>
      <w:r w:rsidRPr="00214A4E">
        <w:rPr>
          <w:szCs w:val="24"/>
        </w:rPr>
        <w:t xml:space="preserve">Alulírott, </w:t>
      </w:r>
      <w:r w:rsidRPr="00214A4E">
        <w:rPr>
          <w:szCs w:val="24"/>
          <w:u w:val="dotted"/>
        </w:rPr>
        <w:tab/>
      </w:r>
      <w:r w:rsidRPr="00214A4E">
        <w:rPr>
          <w:szCs w:val="24"/>
        </w:rPr>
        <w:t xml:space="preserve">, mint a(z) </w:t>
      </w:r>
      <w:r w:rsidRPr="00214A4E">
        <w:rPr>
          <w:szCs w:val="24"/>
          <w:u w:val="dotted"/>
        </w:rPr>
        <w:tab/>
      </w:r>
      <w:r w:rsidRPr="00214A4E">
        <w:rPr>
          <w:szCs w:val="24"/>
        </w:rPr>
        <w:t xml:space="preserve"> cégjegyzésre jogosult képviselője büntetőjogi felelősségem tudatában </w:t>
      </w:r>
      <w:r w:rsidRPr="00214A4E">
        <w:rPr>
          <w:b/>
          <w:szCs w:val="24"/>
        </w:rPr>
        <w:t xml:space="preserve">nyilatkozom, </w:t>
      </w:r>
      <w:r w:rsidRPr="00214A4E">
        <w:rPr>
          <w:szCs w:val="24"/>
        </w:rPr>
        <w:t xml:space="preserve">hogy </w:t>
      </w:r>
      <w:r>
        <w:t>Gödöllő Város</w:t>
      </w:r>
      <w:r w:rsidRPr="00214A4E">
        <w:rPr>
          <w:szCs w:val="24"/>
        </w:rPr>
        <w:t xml:space="preserve"> Önkormányzata  (</w:t>
      </w:r>
      <w:r>
        <w:t>2100 Gödöllő Szabadság tér 7.</w:t>
      </w:r>
      <w:r w:rsidRPr="00214A4E">
        <w:rPr>
          <w:szCs w:val="24"/>
        </w:rPr>
        <w:t xml:space="preserve">) által indított </w:t>
      </w:r>
      <w:r w:rsidRPr="00876048">
        <w:rPr>
          <w:b/>
          <w:i/>
          <w:szCs w:val="24"/>
        </w:rPr>
        <w:t>„</w:t>
      </w:r>
      <w:r>
        <w:rPr>
          <w:b/>
          <w:i/>
          <w:szCs w:val="24"/>
        </w:rPr>
        <w:t xml:space="preserve">Gödöllő, Antalhegy szennyvízcsatornázás I. ütem </w:t>
      </w:r>
      <w:r w:rsidRPr="00876048">
        <w:rPr>
          <w:b/>
          <w:i/>
          <w:szCs w:val="24"/>
        </w:rPr>
        <w:t>”</w:t>
      </w:r>
      <w:r w:rsidRPr="00214A4E">
        <w:rPr>
          <w:b/>
          <w:szCs w:val="24"/>
        </w:rPr>
        <w:t xml:space="preserve"> </w:t>
      </w:r>
      <w:r>
        <w:rPr>
          <w:szCs w:val="24"/>
        </w:rPr>
        <w:t>tárgyú közbeszerzési eljárás</w:t>
      </w:r>
    </w:p>
    <w:p w:rsidR="00E129DA" w:rsidRPr="00214A4E" w:rsidRDefault="00E129DA">
      <w:pPr>
        <w:tabs>
          <w:tab w:val="num" w:pos="0"/>
          <w:tab w:val="left" w:pos="3780"/>
          <w:tab w:val="left" w:pos="8640"/>
        </w:tabs>
        <w:spacing w:line="288" w:lineRule="auto"/>
        <w:ind w:right="131"/>
        <w:rPr>
          <w:szCs w:val="24"/>
        </w:rPr>
      </w:pPr>
      <w:r w:rsidRPr="00214A4E">
        <w:rPr>
          <w:szCs w:val="24"/>
        </w:rPr>
        <w:t xml:space="preserve">során, hogy az általam képviselt cég </w:t>
      </w:r>
      <w:r w:rsidRPr="00214A4E">
        <w:rPr>
          <w:b/>
          <w:bCs/>
          <w:szCs w:val="24"/>
        </w:rPr>
        <w:t>nem tartozik a Kbt. 62. § (1) bekezdés g-k) és m) pontjában meghatározott kizáró okok hatálya alá</w:t>
      </w:r>
      <w:r w:rsidRPr="00214A4E">
        <w:rPr>
          <w:szCs w:val="24"/>
        </w:rPr>
        <w:t>.</w:t>
      </w:r>
    </w:p>
    <w:p w:rsidR="00E129DA" w:rsidRPr="00CA7E32" w:rsidRDefault="00E129DA" w:rsidP="00CA7E32">
      <w:pPr>
        <w:spacing w:before="360" w:line="288" w:lineRule="auto"/>
        <w:rPr>
          <w:bCs/>
          <w:szCs w:val="24"/>
        </w:rPr>
      </w:pPr>
      <w:r w:rsidRPr="00CA7E32">
        <w:rPr>
          <w:b/>
          <w:szCs w:val="24"/>
        </w:rPr>
        <w:t>N</w:t>
      </w:r>
      <w:r w:rsidRPr="00214A4E">
        <w:rPr>
          <w:b/>
          <w:szCs w:val="24"/>
        </w:rPr>
        <w:t>yilatkozom továbbá</w:t>
      </w:r>
      <w:r w:rsidRPr="00214A4E">
        <w:rPr>
          <w:b/>
          <w:bCs/>
          <w:szCs w:val="24"/>
        </w:rPr>
        <w:t xml:space="preserve"> a Kbt. 62.§ (1) bekezdés kb) pontja szerint</w:t>
      </w:r>
      <w:r w:rsidRPr="00214A4E">
        <w:rPr>
          <w:b/>
          <w:szCs w:val="24"/>
        </w:rPr>
        <w:t xml:space="preserve">, </w:t>
      </w:r>
      <w:r>
        <w:t>Gödöllő Város</w:t>
      </w:r>
      <w:r w:rsidRPr="00214A4E">
        <w:rPr>
          <w:szCs w:val="24"/>
        </w:rPr>
        <w:t xml:space="preserve"> Önkormányzata  (</w:t>
      </w:r>
      <w:r>
        <w:t>2100 Gödöllő Szabadság tér 7.</w:t>
      </w:r>
      <w:r w:rsidRPr="00214A4E">
        <w:rPr>
          <w:szCs w:val="24"/>
        </w:rPr>
        <w:t xml:space="preserve">) által indított </w:t>
      </w:r>
      <w:r w:rsidRPr="00876048">
        <w:rPr>
          <w:b/>
          <w:i/>
          <w:szCs w:val="24"/>
        </w:rPr>
        <w:t>„</w:t>
      </w:r>
      <w:r>
        <w:rPr>
          <w:b/>
          <w:i/>
          <w:szCs w:val="24"/>
        </w:rPr>
        <w:t xml:space="preserve">Gödöllő, Antalhegy szennyvízcsatornázás I. ütem </w:t>
      </w:r>
      <w:r w:rsidRPr="00876048">
        <w:rPr>
          <w:b/>
          <w:i/>
          <w:szCs w:val="24"/>
        </w:rPr>
        <w:t>”</w:t>
      </w:r>
      <w:r w:rsidRPr="00214A4E">
        <w:rPr>
          <w:b/>
          <w:szCs w:val="24"/>
        </w:rPr>
        <w:t xml:space="preserve"> </w:t>
      </w:r>
      <w:r w:rsidRPr="00CA7E32">
        <w:rPr>
          <w:szCs w:val="24"/>
        </w:rPr>
        <w:t>tárgyú közbeszerzési eljárásban</w:t>
      </w:r>
      <w:r>
        <w:rPr>
          <w:szCs w:val="24"/>
        </w:rPr>
        <w:t xml:space="preserve"> </w:t>
      </w:r>
      <w:r w:rsidRPr="00CA7E32">
        <w:rPr>
          <w:bCs/>
          <w:szCs w:val="24"/>
        </w:rPr>
        <w:t>az alábbi nyilatkozatot teszem:</w:t>
      </w:r>
    </w:p>
    <w:p w:rsidR="00E129DA" w:rsidRDefault="00E129DA" w:rsidP="00D8729D">
      <w:pPr>
        <w:tabs>
          <w:tab w:val="left" w:pos="2268"/>
          <w:tab w:val="left" w:pos="5245"/>
        </w:tabs>
        <w:spacing w:line="288" w:lineRule="auto"/>
        <w:contextualSpacing/>
        <w:rPr>
          <w:szCs w:val="24"/>
        </w:rPr>
      </w:pPr>
      <w:r w:rsidRPr="00214A4E">
        <w:rPr>
          <w:b/>
          <w:iCs/>
          <w:color w:val="000000"/>
          <w:szCs w:val="24"/>
          <w:lang w:eastAsia="en-US"/>
        </w:rPr>
        <w:fldChar w:fldCharType="begin">
          <w:ffData>
            <w:name w:val="Check10"/>
            <w:enabled/>
            <w:calcOnExit w:val="0"/>
            <w:checkBox>
              <w:sizeAuto/>
              <w:default w:val="0"/>
            </w:checkBox>
          </w:ffData>
        </w:fldChar>
      </w:r>
      <w:r w:rsidRPr="00214A4E">
        <w:rPr>
          <w:b/>
          <w:iCs/>
          <w:color w:val="000000"/>
          <w:szCs w:val="24"/>
          <w:lang w:eastAsia="en-US"/>
        </w:rPr>
        <w:instrText xml:space="preserve"> FORMCHECKBOX </w:instrText>
      </w:r>
      <w:r w:rsidR="00044782">
        <w:rPr>
          <w:b/>
          <w:iCs/>
          <w:color w:val="000000"/>
          <w:szCs w:val="24"/>
          <w:lang w:eastAsia="en-US"/>
        </w:rPr>
      </w:r>
      <w:r w:rsidR="00044782">
        <w:rPr>
          <w:b/>
          <w:iCs/>
          <w:color w:val="000000"/>
          <w:szCs w:val="24"/>
          <w:lang w:eastAsia="en-US"/>
        </w:rPr>
        <w:fldChar w:fldCharType="separate"/>
      </w:r>
      <w:r w:rsidRPr="00214A4E">
        <w:rPr>
          <w:b/>
          <w:iCs/>
          <w:color w:val="000000"/>
          <w:szCs w:val="24"/>
          <w:lang w:eastAsia="en-US"/>
        </w:rPr>
        <w:fldChar w:fldCharType="end"/>
      </w:r>
      <w:r>
        <w:rPr>
          <w:b/>
          <w:iCs/>
          <w:color w:val="000000"/>
          <w:szCs w:val="24"/>
          <w:lang w:eastAsia="en-US"/>
        </w:rPr>
        <w:t xml:space="preserve">        </w:t>
      </w:r>
      <w:r w:rsidRPr="00214A4E">
        <w:rPr>
          <w:szCs w:val="24"/>
        </w:rPr>
        <w:t>Az általam képviselt cég, mint ajánlattevő ol</w:t>
      </w:r>
      <w:r>
        <w:rPr>
          <w:szCs w:val="24"/>
        </w:rPr>
        <w:t xml:space="preserve">yan társaságnak minősül,melyet </w:t>
      </w:r>
    </w:p>
    <w:p w:rsidR="00E129DA" w:rsidRPr="00214A4E" w:rsidRDefault="00E129DA" w:rsidP="00D8729D">
      <w:pPr>
        <w:tabs>
          <w:tab w:val="left" w:pos="2268"/>
          <w:tab w:val="left" w:pos="5245"/>
        </w:tabs>
        <w:spacing w:line="288" w:lineRule="auto"/>
        <w:contextualSpacing/>
        <w:rPr>
          <w:szCs w:val="24"/>
        </w:rPr>
      </w:pPr>
      <w:r>
        <w:rPr>
          <w:szCs w:val="24"/>
        </w:rPr>
        <w:t xml:space="preserve">            szabályozott </w:t>
      </w:r>
      <w:r w:rsidRPr="00D8729D">
        <w:rPr>
          <w:szCs w:val="24"/>
        </w:rPr>
        <w:t xml:space="preserve"> tőzsdén jegyeznek</w:t>
      </w:r>
    </w:p>
    <w:p w:rsidR="00E129DA" w:rsidRPr="00214A4E" w:rsidRDefault="00E129DA">
      <w:pPr>
        <w:tabs>
          <w:tab w:val="left" w:pos="720"/>
        </w:tabs>
        <w:ind w:left="720" w:hanging="720"/>
        <w:rPr>
          <w:szCs w:val="24"/>
        </w:rPr>
      </w:pPr>
      <w:r w:rsidRPr="00214A4E">
        <w:rPr>
          <w:b/>
          <w:iCs/>
          <w:color w:val="000000"/>
          <w:szCs w:val="24"/>
          <w:lang w:eastAsia="en-US"/>
        </w:rPr>
        <w:fldChar w:fldCharType="begin">
          <w:ffData>
            <w:name w:val="Check10"/>
            <w:enabled/>
            <w:calcOnExit w:val="0"/>
            <w:checkBox>
              <w:sizeAuto/>
              <w:default w:val="0"/>
            </w:checkBox>
          </w:ffData>
        </w:fldChar>
      </w:r>
      <w:r w:rsidRPr="00214A4E">
        <w:rPr>
          <w:b/>
          <w:iCs/>
          <w:color w:val="000000"/>
          <w:szCs w:val="24"/>
          <w:lang w:eastAsia="en-US"/>
        </w:rPr>
        <w:instrText xml:space="preserve"> FORMCHECKBOX </w:instrText>
      </w:r>
      <w:r w:rsidR="00044782">
        <w:rPr>
          <w:b/>
          <w:iCs/>
          <w:color w:val="000000"/>
          <w:szCs w:val="24"/>
          <w:lang w:eastAsia="en-US"/>
        </w:rPr>
      </w:r>
      <w:r w:rsidR="00044782">
        <w:rPr>
          <w:b/>
          <w:iCs/>
          <w:color w:val="000000"/>
          <w:szCs w:val="24"/>
          <w:lang w:eastAsia="en-US"/>
        </w:rPr>
        <w:fldChar w:fldCharType="separate"/>
      </w:r>
      <w:r w:rsidRPr="00214A4E">
        <w:rPr>
          <w:b/>
          <w:iCs/>
          <w:color w:val="000000"/>
          <w:szCs w:val="24"/>
          <w:lang w:eastAsia="en-US"/>
        </w:rPr>
        <w:fldChar w:fldCharType="end"/>
      </w:r>
      <w:r w:rsidRPr="00214A4E">
        <w:rPr>
          <w:b/>
          <w:iCs/>
          <w:color w:val="000000"/>
          <w:szCs w:val="24"/>
          <w:lang w:eastAsia="en-US"/>
        </w:rPr>
        <w:tab/>
      </w:r>
      <w:r w:rsidRPr="00214A4E">
        <w:rPr>
          <w:szCs w:val="24"/>
        </w:rPr>
        <w:t>Az általam képviselt cég, mint részvéte</w:t>
      </w:r>
      <w:r>
        <w:rPr>
          <w:szCs w:val="24"/>
        </w:rPr>
        <w:t xml:space="preserve"> </w:t>
      </w:r>
      <w:r w:rsidRPr="00214A4E">
        <w:rPr>
          <w:szCs w:val="24"/>
        </w:rPr>
        <w:t xml:space="preserve"> jelentkező olyan társaságnak minősül, melyet nem jegyeznek szabályozott tőzsdén. Az alábbiak szerint nyilatkozom a pénzmosás és terrorizmus finanszírozása megelőzéséről és megakadályozásáról szóló 2007. évi CXXXVI. törvény 3. § r)</w:t>
      </w:r>
      <w:r w:rsidRPr="00214A4E">
        <w:rPr>
          <w:rStyle w:val="Lbjegyzet-hivatkozs"/>
          <w:szCs w:val="24"/>
        </w:rPr>
        <w:footnoteReference w:id="5"/>
      </w:r>
      <w:r w:rsidRPr="00214A4E">
        <w:rPr>
          <w:szCs w:val="24"/>
        </w:rPr>
        <w:t xml:space="preserve"> pontja szerint definiált tényleges tulajdonosról:</w:t>
      </w:r>
      <w:r w:rsidRPr="00214A4E">
        <w:rPr>
          <w:rStyle w:val="Lbjegyzet-hivatkozs"/>
          <w:szCs w:val="24"/>
        </w:rPr>
        <w:footnoteReference w:customMarkFollows="1" w:id="6"/>
        <w:t>*</w:t>
      </w:r>
    </w:p>
    <w:p w:rsidR="00E129DA" w:rsidRPr="00214A4E" w:rsidRDefault="00E129DA">
      <w:pPr>
        <w:tabs>
          <w:tab w:val="left" w:pos="720"/>
        </w:tabs>
        <w:ind w:left="720" w:hanging="720"/>
        <w:rPr>
          <w:szCs w:val="24"/>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CellMar>
          <w:left w:w="70" w:type="dxa"/>
          <w:right w:w="70" w:type="dxa"/>
        </w:tblCellMar>
        <w:tblLook w:val="00A0" w:firstRow="1" w:lastRow="0" w:firstColumn="1" w:lastColumn="0" w:noHBand="0" w:noVBand="0"/>
      </w:tblPr>
      <w:tblGrid>
        <w:gridCol w:w="4605"/>
        <w:gridCol w:w="4605"/>
      </w:tblGrid>
      <w:tr w:rsidR="00E129DA" w:rsidRPr="00214A4E">
        <w:tc>
          <w:tcPr>
            <w:tcW w:w="4605" w:type="dxa"/>
            <w:tcBorders>
              <w:top w:val="single" w:sz="6" w:space="0" w:color="000000"/>
              <w:bottom w:val="single" w:sz="6" w:space="0" w:color="000000"/>
            </w:tcBorders>
            <w:shd w:val="pct30" w:color="FFFF00" w:fill="FFFFFF"/>
          </w:tcPr>
          <w:p w:rsidR="00E129DA" w:rsidRPr="00214A4E" w:rsidRDefault="00E129DA">
            <w:pPr>
              <w:spacing w:line="288" w:lineRule="auto"/>
              <w:jc w:val="center"/>
              <w:rPr>
                <w:b/>
                <w:bCs/>
                <w:szCs w:val="24"/>
              </w:rPr>
            </w:pPr>
            <w:r w:rsidRPr="00214A4E">
              <w:rPr>
                <w:b/>
                <w:bCs/>
                <w:szCs w:val="24"/>
              </w:rPr>
              <w:t>Tényleges tulajdonos neve</w:t>
            </w:r>
          </w:p>
        </w:tc>
        <w:tc>
          <w:tcPr>
            <w:tcW w:w="4605" w:type="dxa"/>
            <w:tcBorders>
              <w:top w:val="single" w:sz="6" w:space="0" w:color="000000"/>
              <w:bottom w:val="single" w:sz="6" w:space="0" w:color="000000"/>
            </w:tcBorders>
            <w:shd w:val="pct30" w:color="FFFF00" w:fill="FFFFFF"/>
          </w:tcPr>
          <w:p w:rsidR="00E129DA" w:rsidRPr="00214A4E" w:rsidRDefault="00E129DA">
            <w:pPr>
              <w:spacing w:line="288" w:lineRule="auto"/>
              <w:jc w:val="center"/>
              <w:rPr>
                <w:b/>
                <w:bCs/>
                <w:szCs w:val="24"/>
              </w:rPr>
            </w:pPr>
            <w:r w:rsidRPr="00214A4E">
              <w:rPr>
                <w:b/>
                <w:bCs/>
                <w:szCs w:val="24"/>
              </w:rPr>
              <w:t>Tényleges tulajdonos címe</w:t>
            </w:r>
          </w:p>
        </w:tc>
      </w:tr>
      <w:tr w:rsidR="00E129DA" w:rsidRPr="00214A4E">
        <w:tc>
          <w:tcPr>
            <w:tcW w:w="4605" w:type="dxa"/>
            <w:tcBorders>
              <w:top w:val="single" w:sz="6" w:space="0" w:color="000000"/>
            </w:tcBorders>
          </w:tcPr>
          <w:p w:rsidR="00E129DA" w:rsidRPr="00214A4E" w:rsidRDefault="00E129DA">
            <w:pPr>
              <w:spacing w:line="288" w:lineRule="auto"/>
              <w:rPr>
                <w:szCs w:val="24"/>
              </w:rPr>
            </w:pPr>
          </w:p>
        </w:tc>
        <w:tc>
          <w:tcPr>
            <w:tcW w:w="4605" w:type="dxa"/>
            <w:tcBorders>
              <w:top w:val="single" w:sz="6" w:space="0" w:color="000000"/>
            </w:tcBorders>
          </w:tcPr>
          <w:p w:rsidR="00E129DA" w:rsidRPr="00214A4E" w:rsidRDefault="00E129DA">
            <w:pPr>
              <w:spacing w:line="288" w:lineRule="auto"/>
              <w:rPr>
                <w:szCs w:val="24"/>
              </w:rPr>
            </w:pPr>
          </w:p>
        </w:tc>
      </w:tr>
      <w:tr w:rsidR="00E129DA" w:rsidRPr="00214A4E">
        <w:tc>
          <w:tcPr>
            <w:tcW w:w="4605" w:type="dxa"/>
          </w:tcPr>
          <w:p w:rsidR="00E129DA" w:rsidRPr="00214A4E" w:rsidRDefault="00E129DA">
            <w:pPr>
              <w:spacing w:line="288" w:lineRule="auto"/>
              <w:rPr>
                <w:szCs w:val="24"/>
              </w:rPr>
            </w:pPr>
          </w:p>
        </w:tc>
        <w:tc>
          <w:tcPr>
            <w:tcW w:w="4605" w:type="dxa"/>
          </w:tcPr>
          <w:p w:rsidR="00E129DA" w:rsidRPr="00214A4E" w:rsidRDefault="00E129DA">
            <w:pPr>
              <w:spacing w:line="288" w:lineRule="auto"/>
              <w:rPr>
                <w:szCs w:val="24"/>
              </w:rPr>
            </w:pPr>
          </w:p>
        </w:tc>
      </w:tr>
      <w:tr w:rsidR="00E129DA" w:rsidRPr="00214A4E">
        <w:tc>
          <w:tcPr>
            <w:tcW w:w="4605" w:type="dxa"/>
          </w:tcPr>
          <w:p w:rsidR="00E129DA" w:rsidRPr="00214A4E" w:rsidRDefault="00E129DA">
            <w:pPr>
              <w:spacing w:line="288" w:lineRule="auto"/>
              <w:rPr>
                <w:szCs w:val="24"/>
              </w:rPr>
            </w:pPr>
          </w:p>
        </w:tc>
        <w:tc>
          <w:tcPr>
            <w:tcW w:w="4605" w:type="dxa"/>
          </w:tcPr>
          <w:p w:rsidR="00E129DA" w:rsidRPr="00214A4E" w:rsidRDefault="00E129DA">
            <w:pPr>
              <w:spacing w:line="288" w:lineRule="auto"/>
              <w:rPr>
                <w:szCs w:val="24"/>
              </w:rPr>
            </w:pPr>
          </w:p>
        </w:tc>
      </w:tr>
      <w:tr w:rsidR="00E129DA" w:rsidRPr="00214A4E">
        <w:tc>
          <w:tcPr>
            <w:tcW w:w="4605" w:type="dxa"/>
            <w:tcBorders>
              <w:bottom w:val="single" w:sz="6" w:space="0" w:color="000000"/>
            </w:tcBorders>
          </w:tcPr>
          <w:p w:rsidR="00E129DA" w:rsidRPr="00214A4E" w:rsidRDefault="00E129DA">
            <w:pPr>
              <w:spacing w:line="288" w:lineRule="auto"/>
              <w:rPr>
                <w:szCs w:val="24"/>
              </w:rPr>
            </w:pPr>
          </w:p>
        </w:tc>
        <w:tc>
          <w:tcPr>
            <w:tcW w:w="4605" w:type="dxa"/>
            <w:tcBorders>
              <w:bottom w:val="single" w:sz="6" w:space="0" w:color="000000"/>
            </w:tcBorders>
          </w:tcPr>
          <w:p w:rsidR="00E129DA" w:rsidRPr="00214A4E" w:rsidRDefault="00E129DA">
            <w:pPr>
              <w:spacing w:line="288" w:lineRule="auto"/>
              <w:rPr>
                <w:szCs w:val="24"/>
              </w:rPr>
            </w:pPr>
          </w:p>
        </w:tc>
      </w:tr>
    </w:tbl>
    <w:p w:rsidR="00E129DA" w:rsidRPr="00214A4E" w:rsidRDefault="00E129DA">
      <w:pPr>
        <w:numPr>
          <w:ilvl w:val="12"/>
          <w:numId w:val="0"/>
        </w:numPr>
        <w:tabs>
          <w:tab w:val="left" w:pos="2268"/>
          <w:tab w:val="left" w:pos="4820"/>
        </w:tabs>
        <w:spacing w:before="120" w:line="288" w:lineRule="auto"/>
        <w:rPr>
          <w:szCs w:val="24"/>
        </w:rPr>
      </w:pPr>
      <w:r w:rsidRPr="00214A4E">
        <w:rPr>
          <w:szCs w:val="24"/>
        </w:rPr>
        <w:t xml:space="preserve">Kelt: </w:t>
      </w:r>
      <w:r w:rsidRPr="00214A4E">
        <w:rPr>
          <w:iCs/>
          <w:szCs w:val="24"/>
          <w:u w:val="dotted"/>
        </w:rPr>
        <w:tab/>
      </w:r>
      <w:r w:rsidRPr="00214A4E">
        <w:rPr>
          <w:szCs w:val="24"/>
        </w:rPr>
        <w:t xml:space="preserve"> 2016. </w:t>
      </w:r>
      <w:r w:rsidRPr="00214A4E">
        <w:rPr>
          <w:iCs/>
          <w:szCs w:val="24"/>
          <w:u w:val="dotted"/>
        </w:rPr>
        <w:tab/>
      </w:r>
    </w:p>
    <w:p w:rsidR="00E129DA" w:rsidRPr="00214A4E" w:rsidRDefault="00E129DA">
      <w:pPr>
        <w:tabs>
          <w:tab w:val="left" w:pos="9000"/>
        </w:tabs>
        <w:spacing w:line="288" w:lineRule="auto"/>
        <w:ind w:firstLine="5942"/>
        <w:rPr>
          <w:szCs w:val="24"/>
          <w:u w:val="single"/>
        </w:rPr>
      </w:pPr>
      <w:r w:rsidRPr="00214A4E">
        <w:rPr>
          <w:szCs w:val="24"/>
          <w:u w:val="single"/>
        </w:rPr>
        <w:tab/>
      </w:r>
    </w:p>
    <w:p w:rsidR="00E129DA" w:rsidRPr="00214A4E" w:rsidRDefault="00E129DA">
      <w:pPr>
        <w:ind w:left="6373" w:hanging="431"/>
        <w:jc w:val="center"/>
        <w:rPr>
          <w:szCs w:val="24"/>
        </w:rPr>
      </w:pPr>
      <w:r w:rsidRPr="00214A4E">
        <w:rPr>
          <w:szCs w:val="24"/>
        </w:rPr>
        <w:t>Ajánlattevő</w:t>
      </w:r>
    </w:p>
    <w:p w:rsidR="00E129DA" w:rsidRPr="00214A4E" w:rsidRDefault="00E129DA">
      <w:pPr>
        <w:ind w:left="6373" w:hanging="431"/>
        <w:jc w:val="center"/>
        <w:rPr>
          <w:szCs w:val="24"/>
        </w:rPr>
      </w:pPr>
      <w:r w:rsidRPr="00214A4E">
        <w:rPr>
          <w:szCs w:val="24"/>
        </w:rPr>
        <w:t>(cégszerű aláírás)</w:t>
      </w:r>
    </w:p>
    <w:p w:rsidR="00E129DA" w:rsidRPr="00214A4E" w:rsidRDefault="00E129DA" w:rsidP="00314582">
      <w:pPr>
        <w:pStyle w:val="Cmsor2"/>
      </w:pPr>
      <w:r w:rsidRPr="00214A4E">
        <w:br w:type="page"/>
      </w:r>
      <w:bookmarkStart w:id="164" w:name="_Toc453230158"/>
      <w:bookmarkStart w:id="165" w:name="_Toc453771514"/>
      <w:r w:rsidRPr="00214A4E">
        <w:t>D.2. nyomtatvány</w:t>
      </w:r>
      <w:bookmarkEnd w:id="164"/>
      <w:bookmarkEnd w:id="165"/>
    </w:p>
    <w:p w:rsidR="00E129DA" w:rsidRPr="00214A4E" w:rsidRDefault="00E129DA">
      <w:pPr>
        <w:pStyle w:val="Cmsor4"/>
        <w:spacing w:line="288" w:lineRule="auto"/>
        <w:rPr>
          <w:bCs w:val="0"/>
          <w:w w:val="150"/>
          <w:sz w:val="24"/>
          <w:szCs w:val="24"/>
        </w:rPr>
      </w:pPr>
      <w:r w:rsidRPr="00214A4E">
        <w:rPr>
          <w:bCs w:val="0"/>
          <w:smallCaps/>
          <w:sz w:val="24"/>
          <w:szCs w:val="24"/>
        </w:rPr>
        <w:t>Ajánlattevői nyilatkozat</w:t>
      </w:r>
      <w:r w:rsidRPr="00214A4E">
        <w:rPr>
          <w:rStyle w:val="Lbjegyzet-hivatkozs"/>
          <w:bCs w:val="0"/>
          <w:smallCaps/>
          <w:sz w:val="24"/>
          <w:szCs w:val="24"/>
        </w:rPr>
        <w:footnoteReference w:id="7"/>
      </w:r>
    </w:p>
    <w:p w:rsidR="00E129DA" w:rsidRPr="00214A4E" w:rsidRDefault="00E129DA">
      <w:pPr>
        <w:spacing w:line="288" w:lineRule="auto"/>
        <w:jc w:val="center"/>
        <w:rPr>
          <w:b/>
          <w:bCs/>
          <w:szCs w:val="24"/>
        </w:rPr>
      </w:pPr>
      <w:r w:rsidRPr="00214A4E">
        <w:rPr>
          <w:b/>
          <w:bCs/>
          <w:szCs w:val="24"/>
        </w:rPr>
        <w:t>a Kbt. 67.§ (4) bekezdése szerint</w:t>
      </w:r>
    </w:p>
    <w:p w:rsidR="00E129DA" w:rsidRDefault="00E129DA" w:rsidP="007207D1">
      <w:pPr>
        <w:tabs>
          <w:tab w:val="left" w:pos="2268"/>
          <w:tab w:val="left" w:pos="5387"/>
        </w:tabs>
        <w:spacing w:before="240" w:line="288" w:lineRule="auto"/>
        <w:rPr>
          <w:szCs w:val="24"/>
        </w:rPr>
      </w:pPr>
      <w:r w:rsidRPr="00214A4E">
        <w:rPr>
          <w:szCs w:val="24"/>
        </w:rPr>
        <w:t xml:space="preserve">Alulírott, </w:t>
      </w:r>
      <w:r w:rsidRPr="00214A4E">
        <w:rPr>
          <w:szCs w:val="24"/>
          <w:u w:val="dotted"/>
        </w:rPr>
        <w:tab/>
      </w:r>
      <w:r w:rsidRPr="00214A4E">
        <w:rPr>
          <w:szCs w:val="24"/>
        </w:rPr>
        <w:t xml:space="preserve">, mint a(z) </w:t>
      </w:r>
      <w:r w:rsidRPr="00214A4E">
        <w:rPr>
          <w:szCs w:val="24"/>
          <w:u w:val="dotted"/>
        </w:rPr>
        <w:tab/>
      </w:r>
      <w:r w:rsidRPr="00214A4E">
        <w:rPr>
          <w:szCs w:val="24"/>
        </w:rPr>
        <w:t xml:space="preserve"> cégjegyzésre jogosult képviselője büntetőjogi felelősségem tudatában </w:t>
      </w:r>
      <w:r w:rsidRPr="00214A4E">
        <w:rPr>
          <w:b/>
          <w:szCs w:val="24"/>
        </w:rPr>
        <w:t xml:space="preserve">nyilatkozom, </w:t>
      </w:r>
      <w:r w:rsidRPr="00214A4E">
        <w:rPr>
          <w:szCs w:val="24"/>
        </w:rPr>
        <w:t xml:space="preserve">hogy </w:t>
      </w:r>
      <w:r w:rsidRPr="007207D1">
        <w:rPr>
          <w:szCs w:val="24"/>
        </w:rPr>
        <w:t>Gödöllő Város Önkormányzata  (2100 Gödöllő Szabadság tér 7.) által indított „</w:t>
      </w:r>
      <w:r>
        <w:rPr>
          <w:szCs w:val="24"/>
        </w:rPr>
        <w:t xml:space="preserve">Gödöllő, Antalhegy szennyvízcsatornázás I. ütem </w:t>
      </w:r>
      <w:r w:rsidRPr="007207D1">
        <w:rPr>
          <w:szCs w:val="24"/>
        </w:rPr>
        <w:t>” tárgyú közbeszerzési eljárásban az</w:t>
      </w:r>
    </w:p>
    <w:p w:rsidR="00E129DA" w:rsidRPr="007207D1" w:rsidRDefault="00E129DA" w:rsidP="007207D1">
      <w:pPr>
        <w:tabs>
          <w:tab w:val="left" w:pos="2268"/>
          <w:tab w:val="left" w:pos="5387"/>
        </w:tabs>
        <w:spacing w:before="240" w:line="288" w:lineRule="auto"/>
        <w:rPr>
          <w:b/>
          <w:szCs w:val="24"/>
        </w:rPr>
      </w:pPr>
      <w:r w:rsidRPr="007207D1">
        <w:rPr>
          <w:b/>
          <w:szCs w:val="24"/>
        </w:rPr>
        <w:t xml:space="preserve">                                                     alábbi nyilatkozatot teszem:</w:t>
      </w:r>
    </w:p>
    <w:p w:rsidR="00E129DA" w:rsidRPr="00214A4E" w:rsidRDefault="00E129DA" w:rsidP="007207D1">
      <w:pPr>
        <w:tabs>
          <w:tab w:val="left" w:pos="2268"/>
          <w:tab w:val="left" w:pos="5387"/>
        </w:tabs>
        <w:spacing w:before="240" w:line="288" w:lineRule="auto"/>
        <w:rPr>
          <w:szCs w:val="24"/>
        </w:rPr>
      </w:pPr>
      <w:r w:rsidRPr="00214A4E">
        <w:rPr>
          <w:szCs w:val="24"/>
        </w:rPr>
        <w:t>A szerződés teljesítéséhez nem veszek igénybe a Kbt. 62.§-ban foglalt kizáró okok hatálya alá eső alvállalkozót.</w:t>
      </w:r>
    </w:p>
    <w:p w:rsidR="00E129DA" w:rsidRPr="00214A4E" w:rsidRDefault="00E129DA">
      <w:pPr>
        <w:spacing w:line="288" w:lineRule="auto"/>
        <w:rPr>
          <w:szCs w:val="24"/>
        </w:rPr>
      </w:pPr>
      <w:r w:rsidRPr="00214A4E">
        <w:rPr>
          <w:szCs w:val="24"/>
        </w:rPr>
        <w:t>Az alkalmasság igazolására igénybe vett más szervezet nem tartozik a Kbt. 62.§-ban foglalt kizáró okok hatálya alá.</w:t>
      </w:r>
    </w:p>
    <w:p w:rsidR="00E129DA" w:rsidRPr="00214A4E" w:rsidRDefault="00E129DA">
      <w:pPr>
        <w:numPr>
          <w:ilvl w:val="12"/>
          <w:numId w:val="0"/>
        </w:numPr>
        <w:tabs>
          <w:tab w:val="left" w:pos="2268"/>
          <w:tab w:val="left" w:pos="4820"/>
        </w:tabs>
        <w:spacing w:before="360" w:line="288" w:lineRule="auto"/>
        <w:rPr>
          <w:szCs w:val="24"/>
        </w:rPr>
      </w:pPr>
      <w:r w:rsidRPr="00214A4E">
        <w:rPr>
          <w:szCs w:val="24"/>
        </w:rPr>
        <w:t xml:space="preserve">Kelt: </w:t>
      </w:r>
      <w:r w:rsidRPr="00214A4E">
        <w:rPr>
          <w:iCs/>
          <w:szCs w:val="24"/>
          <w:u w:val="dotted"/>
        </w:rPr>
        <w:tab/>
      </w:r>
      <w:r w:rsidRPr="00214A4E">
        <w:rPr>
          <w:szCs w:val="24"/>
        </w:rPr>
        <w:t xml:space="preserve"> 2016. </w:t>
      </w:r>
      <w:r w:rsidRPr="00214A4E">
        <w:rPr>
          <w:iCs/>
          <w:szCs w:val="24"/>
          <w:u w:val="dotted"/>
        </w:rPr>
        <w:tab/>
      </w:r>
    </w:p>
    <w:p w:rsidR="00E129DA" w:rsidRPr="00214A4E" w:rsidRDefault="00E129DA">
      <w:pPr>
        <w:tabs>
          <w:tab w:val="left" w:pos="9000"/>
        </w:tabs>
        <w:spacing w:line="288" w:lineRule="auto"/>
        <w:ind w:firstLine="5942"/>
        <w:rPr>
          <w:szCs w:val="24"/>
          <w:u w:val="single"/>
        </w:rPr>
      </w:pPr>
      <w:r w:rsidRPr="00214A4E">
        <w:rPr>
          <w:szCs w:val="24"/>
          <w:u w:val="single"/>
        </w:rPr>
        <w:tab/>
      </w:r>
    </w:p>
    <w:p w:rsidR="00E129DA" w:rsidRPr="00214A4E" w:rsidRDefault="00E129DA">
      <w:pPr>
        <w:spacing w:line="288" w:lineRule="auto"/>
        <w:ind w:left="6372" w:hanging="432"/>
        <w:jc w:val="center"/>
        <w:rPr>
          <w:szCs w:val="24"/>
        </w:rPr>
      </w:pPr>
      <w:r w:rsidRPr="00214A4E">
        <w:rPr>
          <w:szCs w:val="24"/>
        </w:rPr>
        <w:t>Ajánlattevő</w:t>
      </w:r>
    </w:p>
    <w:p w:rsidR="00E129DA" w:rsidRPr="00214A4E" w:rsidRDefault="00E129DA">
      <w:pPr>
        <w:spacing w:line="288" w:lineRule="auto"/>
        <w:ind w:left="6372" w:hanging="432"/>
        <w:jc w:val="center"/>
        <w:rPr>
          <w:szCs w:val="24"/>
        </w:rPr>
      </w:pPr>
      <w:r w:rsidRPr="00214A4E">
        <w:rPr>
          <w:szCs w:val="24"/>
        </w:rPr>
        <w:t>(cégszerű aláírás)</w:t>
      </w:r>
    </w:p>
    <w:p w:rsidR="00E129DA" w:rsidRPr="00214A4E" w:rsidRDefault="00E129DA">
      <w:pPr>
        <w:spacing w:line="288" w:lineRule="auto"/>
        <w:ind w:left="6372" w:hanging="432"/>
        <w:jc w:val="center"/>
        <w:rPr>
          <w:szCs w:val="24"/>
        </w:rPr>
        <w:sectPr w:rsidR="00E129DA" w:rsidRPr="00214A4E">
          <w:footnotePr>
            <w:numRestart w:val="eachPage"/>
          </w:footnotePr>
          <w:type w:val="continuous"/>
          <w:pgSz w:w="11906" w:h="16838" w:code="9"/>
          <w:pgMar w:top="1418" w:right="1418" w:bottom="1418" w:left="1418" w:header="709" w:footer="709" w:gutter="0"/>
          <w:cols w:space="708"/>
          <w:titlePg/>
          <w:docGrid w:linePitch="360"/>
        </w:sectPr>
      </w:pPr>
    </w:p>
    <w:p w:rsidR="00E129DA" w:rsidRPr="00214A4E" w:rsidRDefault="00E129DA" w:rsidP="00314582">
      <w:pPr>
        <w:pStyle w:val="Cmsor2"/>
      </w:pPr>
      <w:bookmarkStart w:id="166" w:name="_Toc453230159"/>
      <w:bookmarkStart w:id="167" w:name="_Toc453771515"/>
      <w:r w:rsidRPr="00214A4E">
        <w:t>E.1. nyomtatvány</w:t>
      </w:r>
      <w:bookmarkEnd w:id="166"/>
      <w:bookmarkEnd w:id="167"/>
    </w:p>
    <w:p w:rsidR="00E129DA" w:rsidRPr="00214A4E" w:rsidRDefault="00E129DA">
      <w:pPr>
        <w:pStyle w:val="Csakszveg"/>
        <w:spacing w:line="288" w:lineRule="auto"/>
        <w:jc w:val="center"/>
        <w:rPr>
          <w:rFonts w:ascii="Times New Roman" w:hAnsi="Times New Roman" w:cs="Times New Roman"/>
          <w:b/>
          <w:smallCaps/>
          <w:snapToGrid w:val="0"/>
          <w:sz w:val="24"/>
          <w:szCs w:val="24"/>
        </w:rPr>
      </w:pPr>
      <w:r w:rsidRPr="00214A4E">
        <w:rPr>
          <w:rFonts w:ascii="Times New Roman" w:hAnsi="Times New Roman" w:cs="Times New Roman"/>
          <w:b/>
          <w:smallCaps/>
          <w:snapToGrid w:val="0"/>
          <w:sz w:val="24"/>
          <w:szCs w:val="24"/>
        </w:rPr>
        <w:t>Ajánlattevői Nyilatkozat Műszaki, Illetve Szakmai Alkalmasság Igazolására</w:t>
      </w:r>
    </w:p>
    <w:p w:rsidR="00E129DA" w:rsidRPr="00214A4E" w:rsidRDefault="00E129DA">
      <w:pPr>
        <w:pStyle w:val="Csakszveg"/>
        <w:spacing w:line="288" w:lineRule="auto"/>
        <w:jc w:val="center"/>
        <w:rPr>
          <w:rFonts w:ascii="Times New Roman" w:hAnsi="Times New Roman" w:cs="Times New Roman"/>
          <w:b/>
          <w:sz w:val="24"/>
          <w:szCs w:val="24"/>
        </w:rPr>
      </w:pPr>
      <w:r w:rsidRPr="00214A4E">
        <w:rPr>
          <w:rFonts w:ascii="Times New Roman" w:hAnsi="Times New Roman" w:cs="Times New Roman"/>
          <w:b/>
          <w:sz w:val="24"/>
          <w:szCs w:val="24"/>
        </w:rPr>
        <w:t>Szakemberek bemutatása</w:t>
      </w:r>
    </w:p>
    <w:p w:rsidR="00E129DA" w:rsidRPr="00CA7E32" w:rsidRDefault="00E129DA" w:rsidP="007207D1">
      <w:pPr>
        <w:spacing w:before="360" w:line="288" w:lineRule="auto"/>
        <w:rPr>
          <w:bCs/>
          <w:szCs w:val="24"/>
        </w:rPr>
      </w:pPr>
      <w:r w:rsidRPr="00214A4E">
        <w:rPr>
          <w:szCs w:val="24"/>
        </w:rPr>
        <w:t xml:space="preserve">Alulírott, </w:t>
      </w:r>
      <w:r w:rsidRPr="00214A4E">
        <w:rPr>
          <w:szCs w:val="24"/>
          <w:u w:val="dotted"/>
        </w:rPr>
        <w:tab/>
      </w:r>
      <w:r w:rsidRPr="00214A4E">
        <w:rPr>
          <w:szCs w:val="24"/>
        </w:rPr>
        <w:t xml:space="preserve">, mint a(z) </w:t>
      </w:r>
      <w:r w:rsidRPr="00214A4E">
        <w:rPr>
          <w:szCs w:val="24"/>
          <w:u w:val="dotted"/>
        </w:rPr>
        <w:tab/>
      </w:r>
      <w:r w:rsidRPr="00214A4E">
        <w:rPr>
          <w:szCs w:val="24"/>
        </w:rPr>
        <w:t xml:space="preserve"> cégjegyzésre jogosult képviselője büntetőjogi felelősségem tudatában </w:t>
      </w:r>
      <w:r w:rsidRPr="00214A4E">
        <w:rPr>
          <w:b/>
          <w:szCs w:val="24"/>
        </w:rPr>
        <w:t xml:space="preserve">nyilatkozom, </w:t>
      </w:r>
      <w:r w:rsidRPr="00214A4E">
        <w:rPr>
          <w:szCs w:val="24"/>
        </w:rPr>
        <w:t xml:space="preserve">hogy </w:t>
      </w:r>
      <w:r>
        <w:t>Gödöllő Város</w:t>
      </w:r>
      <w:r w:rsidRPr="00214A4E">
        <w:rPr>
          <w:szCs w:val="24"/>
        </w:rPr>
        <w:t xml:space="preserve"> Önkormányzata  (</w:t>
      </w:r>
      <w:r>
        <w:t>2100 Gödöllő Szabadság tér 7.</w:t>
      </w:r>
      <w:r w:rsidRPr="00214A4E">
        <w:rPr>
          <w:szCs w:val="24"/>
        </w:rPr>
        <w:t xml:space="preserve">) által indított </w:t>
      </w:r>
      <w:r>
        <w:rPr>
          <w:b/>
          <w:i/>
          <w:szCs w:val="24"/>
        </w:rPr>
        <w:t>„Gödöllő, Antalhegy szennyvízc</w:t>
      </w:r>
      <w:r w:rsidRPr="00876048">
        <w:rPr>
          <w:b/>
          <w:i/>
          <w:szCs w:val="24"/>
        </w:rPr>
        <w:t>satorn</w:t>
      </w:r>
      <w:r>
        <w:rPr>
          <w:b/>
          <w:i/>
          <w:szCs w:val="24"/>
        </w:rPr>
        <w:t>ázás</w:t>
      </w:r>
      <w:r w:rsidRPr="00876048">
        <w:rPr>
          <w:b/>
          <w:i/>
          <w:szCs w:val="24"/>
        </w:rPr>
        <w:t xml:space="preserve"> I.</w:t>
      </w:r>
      <w:r>
        <w:rPr>
          <w:b/>
          <w:i/>
          <w:szCs w:val="24"/>
        </w:rPr>
        <w:t xml:space="preserve"> ü</w:t>
      </w:r>
      <w:r w:rsidRPr="00876048">
        <w:rPr>
          <w:b/>
          <w:i/>
          <w:szCs w:val="24"/>
        </w:rPr>
        <w:t>tem</w:t>
      </w:r>
      <w:r w:rsidRPr="00876048">
        <w:rPr>
          <w:b/>
          <w:i/>
        </w:rPr>
        <w:t xml:space="preserve"> </w:t>
      </w:r>
      <w:r w:rsidRPr="00876048">
        <w:rPr>
          <w:b/>
          <w:i/>
          <w:szCs w:val="24"/>
        </w:rPr>
        <w:t>”</w:t>
      </w:r>
      <w:r w:rsidRPr="00214A4E">
        <w:rPr>
          <w:b/>
          <w:szCs w:val="24"/>
        </w:rPr>
        <w:t xml:space="preserve"> </w:t>
      </w:r>
      <w:r w:rsidRPr="00CA7E32">
        <w:rPr>
          <w:szCs w:val="24"/>
        </w:rPr>
        <w:t>tárgyú közbeszerzési eljárásban</w:t>
      </w:r>
      <w:r>
        <w:rPr>
          <w:szCs w:val="24"/>
        </w:rPr>
        <w:t xml:space="preserve"> </w:t>
      </w:r>
      <w:r w:rsidRPr="00CA7E32">
        <w:rPr>
          <w:bCs/>
          <w:szCs w:val="24"/>
        </w:rPr>
        <w:t xml:space="preserve">az alábbi </w:t>
      </w:r>
      <w:r w:rsidRPr="007207D1">
        <w:rPr>
          <w:b/>
          <w:bCs/>
          <w:szCs w:val="24"/>
        </w:rPr>
        <w:t>nyilatkozatot</w:t>
      </w:r>
      <w:r w:rsidRPr="00CA7E32">
        <w:rPr>
          <w:bCs/>
          <w:szCs w:val="24"/>
        </w:rPr>
        <w:t xml:space="preserve"> teszem:</w:t>
      </w:r>
    </w:p>
    <w:p w:rsidR="00E129DA" w:rsidRPr="00214A4E" w:rsidRDefault="00E129DA">
      <w:pPr>
        <w:tabs>
          <w:tab w:val="left" w:pos="2268"/>
          <w:tab w:val="left" w:pos="5387"/>
          <w:tab w:val="left" w:pos="8100"/>
          <w:tab w:val="left" w:pos="11520"/>
        </w:tabs>
        <w:spacing w:line="288" w:lineRule="auto"/>
        <w:rPr>
          <w:szCs w:val="24"/>
        </w:rPr>
      </w:pPr>
      <w:r w:rsidRPr="00214A4E">
        <w:rPr>
          <w:szCs w:val="24"/>
        </w:rPr>
        <w:t xml:space="preserve">az általam képviselt </w:t>
      </w:r>
      <w:r w:rsidRPr="00214A4E">
        <w:rPr>
          <w:szCs w:val="24"/>
          <w:u w:val="dotted"/>
        </w:rPr>
        <w:tab/>
      </w:r>
      <w:r w:rsidRPr="00214A4E">
        <w:rPr>
          <w:szCs w:val="24"/>
        </w:rPr>
        <w:t xml:space="preserve"> (cégnév) </w:t>
      </w:r>
      <w:r w:rsidRPr="00214A4E">
        <w:rPr>
          <w:color w:val="000000"/>
          <w:szCs w:val="24"/>
        </w:rPr>
        <w:t>a teljesítésbe</w:t>
      </w:r>
      <w:r w:rsidRPr="00214A4E">
        <w:rPr>
          <w:szCs w:val="24"/>
        </w:rPr>
        <w:t xml:space="preserve"> az alábbi szakembereket </w:t>
      </w:r>
      <w:r w:rsidRPr="00214A4E">
        <w:rPr>
          <w:color w:val="000000"/>
          <w:szCs w:val="24"/>
        </w:rPr>
        <w:t>kívánja bevonni</w:t>
      </w:r>
      <w:r w:rsidRPr="00214A4E">
        <w:rPr>
          <w:szCs w:val="24"/>
        </w:rPr>
        <w:t xml:space="preserve">: </w:t>
      </w:r>
      <w:r w:rsidRPr="00214A4E">
        <w:rPr>
          <w:rStyle w:val="Lbjegyzet-hivatkozs"/>
          <w:szCs w:val="24"/>
        </w:rPr>
        <w:footnoteReference w:customMarkFollows="1" w:id="8"/>
        <w:sym w:font="Symbol" w:char="F02A"/>
      </w:r>
    </w:p>
    <w:tbl>
      <w:tblPr>
        <w:tblW w:w="14258" w:type="dxa"/>
        <w:tblLayout w:type="fixed"/>
        <w:tblCellMar>
          <w:left w:w="70" w:type="dxa"/>
          <w:right w:w="70" w:type="dxa"/>
        </w:tblCellMar>
        <w:tblLook w:val="0000" w:firstRow="0" w:lastRow="0" w:firstColumn="0" w:lastColumn="0" w:noHBand="0" w:noVBand="0"/>
      </w:tblPr>
      <w:tblGrid>
        <w:gridCol w:w="675"/>
        <w:gridCol w:w="2455"/>
        <w:gridCol w:w="3060"/>
        <w:gridCol w:w="2160"/>
        <w:gridCol w:w="1980"/>
        <w:gridCol w:w="1980"/>
        <w:gridCol w:w="1948"/>
      </w:tblGrid>
      <w:tr w:rsidR="00E129DA" w:rsidRPr="00214A4E" w:rsidTr="007207D1">
        <w:trPr>
          <w:trHeight w:val="70"/>
        </w:trPr>
        <w:tc>
          <w:tcPr>
            <w:tcW w:w="675" w:type="dxa"/>
            <w:tcBorders>
              <w:top w:val="single" w:sz="4" w:space="0" w:color="000000"/>
              <w:left w:val="single" w:sz="4" w:space="0" w:color="000000"/>
              <w:bottom w:val="single" w:sz="4" w:space="0" w:color="000000"/>
            </w:tcBorders>
            <w:vAlign w:val="center"/>
          </w:tcPr>
          <w:p w:rsidR="00E129DA" w:rsidRPr="00214A4E" w:rsidRDefault="00E129DA">
            <w:pPr>
              <w:pStyle w:val="Szvegtrzs"/>
              <w:snapToGrid w:val="0"/>
              <w:spacing w:line="288" w:lineRule="auto"/>
              <w:jc w:val="center"/>
              <w:rPr>
                <w:b/>
                <w:bCs/>
                <w:szCs w:val="24"/>
              </w:rPr>
            </w:pPr>
          </w:p>
        </w:tc>
        <w:tc>
          <w:tcPr>
            <w:tcW w:w="2455" w:type="dxa"/>
            <w:tcBorders>
              <w:top w:val="single" w:sz="4" w:space="0" w:color="000000"/>
              <w:left w:val="single" w:sz="4" w:space="0" w:color="000000"/>
              <w:bottom w:val="single" w:sz="4" w:space="0" w:color="000000"/>
              <w:right w:val="single" w:sz="4" w:space="0" w:color="auto"/>
            </w:tcBorders>
            <w:vAlign w:val="center"/>
          </w:tcPr>
          <w:p w:rsidR="00E129DA" w:rsidRPr="007207D1" w:rsidRDefault="00E129DA">
            <w:pPr>
              <w:pStyle w:val="Szvegtrzs"/>
              <w:snapToGrid w:val="0"/>
              <w:spacing w:line="288" w:lineRule="auto"/>
              <w:jc w:val="center"/>
              <w:rPr>
                <w:b/>
                <w:bCs/>
                <w:szCs w:val="24"/>
              </w:rPr>
            </w:pPr>
            <w:r w:rsidRPr="007207D1">
              <w:rPr>
                <w:b/>
                <w:bCs/>
                <w:szCs w:val="24"/>
              </w:rPr>
              <w:t>Név</w:t>
            </w:r>
          </w:p>
        </w:tc>
        <w:tc>
          <w:tcPr>
            <w:tcW w:w="3060" w:type="dxa"/>
            <w:tcBorders>
              <w:top w:val="single" w:sz="4" w:space="0" w:color="000000"/>
              <w:left w:val="single" w:sz="4" w:space="0" w:color="auto"/>
              <w:bottom w:val="single" w:sz="4" w:space="0" w:color="000000"/>
            </w:tcBorders>
            <w:vAlign w:val="center"/>
          </w:tcPr>
          <w:p w:rsidR="00E129DA" w:rsidRPr="007207D1" w:rsidRDefault="00E129DA">
            <w:pPr>
              <w:pStyle w:val="Szvegtrzs"/>
              <w:snapToGrid w:val="0"/>
              <w:spacing w:line="288" w:lineRule="auto"/>
              <w:jc w:val="center"/>
              <w:rPr>
                <w:b/>
                <w:bCs/>
                <w:szCs w:val="24"/>
              </w:rPr>
            </w:pPr>
            <w:r w:rsidRPr="007207D1">
              <w:rPr>
                <w:b/>
                <w:bCs/>
                <w:szCs w:val="24"/>
              </w:rPr>
              <w:t>Munkahelye</w:t>
            </w:r>
          </w:p>
        </w:tc>
        <w:tc>
          <w:tcPr>
            <w:tcW w:w="2160" w:type="dxa"/>
            <w:tcBorders>
              <w:top w:val="single" w:sz="4" w:space="0" w:color="000000"/>
              <w:left w:val="single" w:sz="4" w:space="0" w:color="000000"/>
              <w:bottom w:val="single" w:sz="4" w:space="0" w:color="000000"/>
              <w:right w:val="single" w:sz="4" w:space="0" w:color="auto"/>
            </w:tcBorders>
            <w:vAlign w:val="center"/>
          </w:tcPr>
          <w:p w:rsidR="00E129DA" w:rsidRPr="007207D1" w:rsidRDefault="00E129DA">
            <w:pPr>
              <w:pStyle w:val="Szvegtrzs"/>
              <w:snapToGrid w:val="0"/>
              <w:spacing w:line="288" w:lineRule="auto"/>
              <w:jc w:val="center"/>
              <w:rPr>
                <w:b/>
                <w:bCs/>
                <w:szCs w:val="24"/>
              </w:rPr>
            </w:pPr>
            <w:r w:rsidRPr="007207D1">
              <w:rPr>
                <w:b/>
                <w:bCs/>
                <w:szCs w:val="24"/>
              </w:rPr>
              <w:t xml:space="preserve">Kamarai nyilvántartási szám és az internetes elérés útvonala </w:t>
            </w:r>
          </w:p>
        </w:tc>
        <w:tc>
          <w:tcPr>
            <w:tcW w:w="1980" w:type="dxa"/>
            <w:tcBorders>
              <w:top w:val="single" w:sz="4" w:space="0" w:color="000000"/>
              <w:left w:val="single" w:sz="4" w:space="0" w:color="auto"/>
              <w:bottom w:val="single" w:sz="4" w:space="0" w:color="000000"/>
            </w:tcBorders>
            <w:vAlign w:val="center"/>
          </w:tcPr>
          <w:p w:rsidR="00E129DA" w:rsidRPr="007207D1" w:rsidRDefault="00E129DA">
            <w:pPr>
              <w:pStyle w:val="Szvegtrzs"/>
              <w:snapToGrid w:val="0"/>
              <w:spacing w:line="288" w:lineRule="auto"/>
              <w:jc w:val="center"/>
              <w:rPr>
                <w:b/>
                <w:bCs/>
                <w:szCs w:val="24"/>
              </w:rPr>
            </w:pPr>
            <w:r w:rsidRPr="007207D1">
              <w:rPr>
                <w:b/>
                <w:bCs/>
                <w:szCs w:val="24"/>
              </w:rPr>
              <w:t>Képzettsége (felelős műszaki vezetői jogosultság)</w:t>
            </w:r>
          </w:p>
        </w:tc>
        <w:tc>
          <w:tcPr>
            <w:tcW w:w="1980" w:type="dxa"/>
            <w:tcBorders>
              <w:top w:val="single" w:sz="4" w:space="0" w:color="000000"/>
              <w:left w:val="single" w:sz="4" w:space="0" w:color="auto"/>
              <w:bottom w:val="single" w:sz="4" w:space="0" w:color="000000"/>
            </w:tcBorders>
            <w:vAlign w:val="center"/>
          </w:tcPr>
          <w:p w:rsidR="00E129DA" w:rsidRPr="007207D1" w:rsidRDefault="00E129DA" w:rsidP="007207D1">
            <w:pPr>
              <w:spacing w:before="360" w:line="288" w:lineRule="auto"/>
              <w:rPr>
                <w:b/>
                <w:bCs/>
                <w:szCs w:val="24"/>
              </w:rPr>
            </w:pPr>
            <w:r w:rsidRPr="007207D1">
              <w:rPr>
                <w:b/>
                <w:bCs/>
                <w:szCs w:val="24"/>
              </w:rPr>
              <w:t>Amely pozícióra Ajánlattevő jelölni kívánja</w:t>
            </w:r>
          </w:p>
        </w:tc>
        <w:tc>
          <w:tcPr>
            <w:tcW w:w="1948" w:type="dxa"/>
            <w:tcBorders>
              <w:top w:val="single" w:sz="4" w:space="0" w:color="000000"/>
              <w:left w:val="single" w:sz="4" w:space="0" w:color="000000"/>
              <w:bottom w:val="single" w:sz="4" w:space="0" w:color="000000"/>
              <w:right w:val="single" w:sz="4" w:space="0" w:color="000000"/>
            </w:tcBorders>
            <w:vAlign w:val="center"/>
          </w:tcPr>
          <w:p w:rsidR="00E129DA" w:rsidRPr="007207D1" w:rsidRDefault="00E129DA">
            <w:pPr>
              <w:pStyle w:val="Szvegtrzs"/>
              <w:snapToGrid w:val="0"/>
              <w:spacing w:line="288" w:lineRule="auto"/>
              <w:jc w:val="center"/>
              <w:rPr>
                <w:b/>
                <w:bCs/>
                <w:sz w:val="16"/>
                <w:szCs w:val="16"/>
              </w:rPr>
            </w:pPr>
            <w:r w:rsidRPr="007207D1">
              <w:rPr>
                <w:b/>
                <w:bCs/>
                <w:sz w:val="16"/>
                <w:szCs w:val="16"/>
              </w:rPr>
              <w:t xml:space="preserve">A szakember milyen jogviszonyban áll az őt bemutató gazdasági szereplővel? </w:t>
            </w:r>
          </w:p>
          <w:p w:rsidR="00E129DA" w:rsidRPr="007207D1" w:rsidRDefault="00E129DA">
            <w:pPr>
              <w:pStyle w:val="Szvegtrzs"/>
              <w:snapToGrid w:val="0"/>
              <w:spacing w:line="288" w:lineRule="auto"/>
              <w:jc w:val="center"/>
              <w:rPr>
                <w:b/>
                <w:bCs/>
                <w:sz w:val="16"/>
                <w:szCs w:val="16"/>
              </w:rPr>
            </w:pPr>
            <w:r w:rsidRPr="007207D1">
              <w:rPr>
                <w:b/>
                <w:bCs/>
                <w:sz w:val="16"/>
                <w:szCs w:val="16"/>
              </w:rPr>
              <w:t>(1: munkaviszony vagy 2: egyéb munkavégzésre irányuló jogviszony vállalkozási szerződés)</w:t>
            </w:r>
          </w:p>
        </w:tc>
      </w:tr>
      <w:tr w:rsidR="00E129DA" w:rsidRPr="00214A4E">
        <w:trPr>
          <w:trHeight w:val="434"/>
        </w:trPr>
        <w:tc>
          <w:tcPr>
            <w:tcW w:w="675" w:type="dxa"/>
            <w:tcBorders>
              <w:top w:val="single" w:sz="4" w:space="0" w:color="000000"/>
              <w:left w:val="single" w:sz="4" w:space="0" w:color="000000"/>
              <w:bottom w:val="single" w:sz="4" w:space="0" w:color="000000"/>
            </w:tcBorders>
            <w:vAlign w:val="center"/>
          </w:tcPr>
          <w:p w:rsidR="00E129DA" w:rsidRPr="00214A4E" w:rsidRDefault="00E129DA">
            <w:pPr>
              <w:pStyle w:val="Szvegtrzs"/>
              <w:snapToGrid w:val="0"/>
              <w:spacing w:line="288" w:lineRule="auto"/>
              <w:jc w:val="center"/>
              <w:rPr>
                <w:b/>
                <w:bCs/>
                <w:szCs w:val="24"/>
              </w:rPr>
            </w:pPr>
            <w:r w:rsidRPr="00214A4E">
              <w:rPr>
                <w:b/>
                <w:bCs/>
                <w:szCs w:val="24"/>
              </w:rPr>
              <w:t>1.</w:t>
            </w:r>
          </w:p>
        </w:tc>
        <w:tc>
          <w:tcPr>
            <w:tcW w:w="2455" w:type="dxa"/>
            <w:tcBorders>
              <w:top w:val="single" w:sz="4" w:space="0" w:color="000000"/>
              <w:left w:val="single" w:sz="4" w:space="0" w:color="000000"/>
              <w:bottom w:val="single" w:sz="4" w:space="0" w:color="000000"/>
              <w:right w:val="single" w:sz="4" w:space="0" w:color="auto"/>
            </w:tcBorders>
            <w:vAlign w:val="center"/>
          </w:tcPr>
          <w:p w:rsidR="00E129DA" w:rsidRPr="00214A4E" w:rsidRDefault="00E129DA">
            <w:pPr>
              <w:pStyle w:val="Szvegtrzs"/>
              <w:snapToGrid w:val="0"/>
              <w:spacing w:line="288" w:lineRule="auto"/>
              <w:jc w:val="center"/>
              <w:rPr>
                <w:b/>
                <w:szCs w:val="24"/>
              </w:rPr>
            </w:pPr>
          </w:p>
        </w:tc>
        <w:tc>
          <w:tcPr>
            <w:tcW w:w="3060" w:type="dxa"/>
            <w:tcBorders>
              <w:top w:val="single" w:sz="4" w:space="0" w:color="000000"/>
              <w:left w:val="single" w:sz="4" w:space="0" w:color="auto"/>
              <w:bottom w:val="single" w:sz="4" w:space="0" w:color="000000"/>
            </w:tcBorders>
            <w:vAlign w:val="center"/>
          </w:tcPr>
          <w:p w:rsidR="00E129DA" w:rsidRPr="00214A4E" w:rsidRDefault="00E129DA">
            <w:pPr>
              <w:pStyle w:val="Szvegtrzs"/>
              <w:snapToGrid w:val="0"/>
              <w:spacing w:line="288" w:lineRule="auto"/>
              <w:jc w:val="center"/>
              <w:rPr>
                <w:b/>
                <w:szCs w:val="24"/>
              </w:rPr>
            </w:pPr>
          </w:p>
        </w:tc>
        <w:tc>
          <w:tcPr>
            <w:tcW w:w="2160" w:type="dxa"/>
            <w:tcBorders>
              <w:top w:val="single" w:sz="4" w:space="0" w:color="000000"/>
              <w:left w:val="single" w:sz="4" w:space="0" w:color="000000"/>
              <w:bottom w:val="single" w:sz="4" w:space="0" w:color="000000"/>
              <w:right w:val="single" w:sz="4" w:space="0" w:color="auto"/>
            </w:tcBorders>
            <w:vAlign w:val="center"/>
          </w:tcPr>
          <w:p w:rsidR="00E129DA" w:rsidRPr="00214A4E" w:rsidRDefault="00E129DA">
            <w:pPr>
              <w:pStyle w:val="Szvegtrzs"/>
              <w:snapToGrid w:val="0"/>
              <w:spacing w:line="288" w:lineRule="auto"/>
              <w:jc w:val="center"/>
              <w:rPr>
                <w:b/>
                <w:szCs w:val="24"/>
              </w:rPr>
            </w:pPr>
          </w:p>
        </w:tc>
        <w:tc>
          <w:tcPr>
            <w:tcW w:w="1980" w:type="dxa"/>
            <w:tcBorders>
              <w:top w:val="single" w:sz="4" w:space="0" w:color="000000"/>
              <w:left w:val="single" w:sz="4" w:space="0" w:color="auto"/>
              <w:bottom w:val="single" w:sz="4" w:space="0" w:color="000000"/>
            </w:tcBorders>
            <w:vAlign w:val="center"/>
          </w:tcPr>
          <w:p w:rsidR="00E129DA" w:rsidRPr="00214A4E" w:rsidRDefault="00E129DA">
            <w:pPr>
              <w:pStyle w:val="Szvegtrzs"/>
              <w:snapToGrid w:val="0"/>
              <w:spacing w:line="288" w:lineRule="auto"/>
              <w:jc w:val="center"/>
              <w:rPr>
                <w:b/>
                <w:szCs w:val="24"/>
              </w:rPr>
            </w:pPr>
          </w:p>
        </w:tc>
        <w:tc>
          <w:tcPr>
            <w:tcW w:w="1980" w:type="dxa"/>
            <w:tcBorders>
              <w:top w:val="single" w:sz="4" w:space="0" w:color="000000"/>
              <w:left w:val="single" w:sz="4" w:space="0" w:color="auto"/>
              <w:bottom w:val="single" w:sz="4" w:space="0" w:color="000000"/>
            </w:tcBorders>
            <w:vAlign w:val="center"/>
          </w:tcPr>
          <w:p w:rsidR="00E129DA" w:rsidRPr="00214A4E" w:rsidRDefault="00E129DA">
            <w:pPr>
              <w:pStyle w:val="Szvegtrzs"/>
              <w:snapToGrid w:val="0"/>
              <w:spacing w:line="288" w:lineRule="auto"/>
              <w:jc w:val="center"/>
              <w:rPr>
                <w:b/>
                <w:szCs w:val="24"/>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E129DA" w:rsidRPr="00214A4E" w:rsidRDefault="00E129DA">
            <w:pPr>
              <w:pStyle w:val="Szvegtrzs"/>
              <w:snapToGrid w:val="0"/>
              <w:spacing w:line="288" w:lineRule="auto"/>
              <w:jc w:val="center"/>
              <w:rPr>
                <w:b/>
                <w:szCs w:val="24"/>
              </w:rPr>
            </w:pPr>
          </w:p>
        </w:tc>
      </w:tr>
      <w:tr w:rsidR="00E129DA" w:rsidRPr="00214A4E">
        <w:trPr>
          <w:trHeight w:val="441"/>
        </w:trPr>
        <w:tc>
          <w:tcPr>
            <w:tcW w:w="675" w:type="dxa"/>
            <w:tcBorders>
              <w:top w:val="single" w:sz="4" w:space="0" w:color="000000"/>
              <w:left w:val="single" w:sz="4" w:space="0" w:color="000000"/>
              <w:bottom w:val="single" w:sz="4" w:space="0" w:color="000000"/>
            </w:tcBorders>
            <w:vAlign w:val="center"/>
          </w:tcPr>
          <w:p w:rsidR="00E129DA" w:rsidRPr="00214A4E" w:rsidRDefault="00E129DA">
            <w:pPr>
              <w:pStyle w:val="Szvegtrzs"/>
              <w:snapToGrid w:val="0"/>
              <w:spacing w:line="288" w:lineRule="auto"/>
              <w:jc w:val="center"/>
              <w:rPr>
                <w:b/>
                <w:bCs/>
                <w:szCs w:val="24"/>
              </w:rPr>
            </w:pPr>
            <w:r w:rsidRPr="00214A4E">
              <w:rPr>
                <w:b/>
                <w:bCs/>
                <w:szCs w:val="24"/>
              </w:rPr>
              <w:t>2.</w:t>
            </w:r>
          </w:p>
        </w:tc>
        <w:tc>
          <w:tcPr>
            <w:tcW w:w="2455" w:type="dxa"/>
            <w:tcBorders>
              <w:top w:val="single" w:sz="4" w:space="0" w:color="000000"/>
              <w:left w:val="single" w:sz="4" w:space="0" w:color="000000"/>
              <w:bottom w:val="single" w:sz="4" w:space="0" w:color="000000"/>
              <w:right w:val="single" w:sz="4" w:space="0" w:color="auto"/>
            </w:tcBorders>
            <w:vAlign w:val="center"/>
          </w:tcPr>
          <w:p w:rsidR="00E129DA" w:rsidRPr="00214A4E" w:rsidRDefault="00E129DA">
            <w:pPr>
              <w:pStyle w:val="Szvegtrzs"/>
              <w:snapToGrid w:val="0"/>
              <w:spacing w:line="288" w:lineRule="auto"/>
              <w:jc w:val="center"/>
              <w:rPr>
                <w:b/>
                <w:szCs w:val="24"/>
              </w:rPr>
            </w:pPr>
          </w:p>
        </w:tc>
        <w:tc>
          <w:tcPr>
            <w:tcW w:w="3060" w:type="dxa"/>
            <w:tcBorders>
              <w:top w:val="single" w:sz="4" w:space="0" w:color="000000"/>
              <w:left w:val="single" w:sz="4" w:space="0" w:color="auto"/>
              <w:bottom w:val="single" w:sz="4" w:space="0" w:color="000000"/>
            </w:tcBorders>
            <w:vAlign w:val="center"/>
          </w:tcPr>
          <w:p w:rsidR="00E129DA" w:rsidRPr="00214A4E" w:rsidRDefault="00E129DA">
            <w:pPr>
              <w:pStyle w:val="Szvegtrzs"/>
              <w:snapToGrid w:val="0"/>
              <w:spacing w:line="288" w:lineRule="auto"/>
              <w:jc w:val="center"/>
              <w:rPr>
                <w:b/>
                <w:szCs w:val="24"/>
              </w:rPr>
            </w:pPr>
          </w:p>
        </w:tc>
        <w:tc>
          <w:tcPr>
            <w:tcW w:w="2160" w:type="dxa"/>
            <w:tcBorders>
              <w:top w:val="single" w:sz="4" w:space="0" w:color="000000"/>
              <w:left w:val="single" w:sz="4" w:space="0" w:color="000000"/>
              <w:bottom w:val="single" w:sz="4" w:space="0" w:color="000000"/>
              <w:right w:val="single" w:sz="4" w:space="0" w:color="auto"/>
            </w:tcBorders>
            <w:vAlign w:val="center"/>
          </w:tcPr>
          <w:p w:rsidR="00E129DA" w:rsidRPr="00214A4E" w:rsidRDefault="00E129DA">
            <w:pPr>
              <w:pStyle w:val="Szvegtrzs"/>
              <w:snapToGrid w:val="0"/>
              <w:spacing w:line="288" w:lineRule="auto"/>
              <w:jc w:val="center"/>
              <w:rPr>
                <w:b/>
                <w:szCs w:val="24"/>
              </w:rPr>
            </w:pPr>
          </w:p>
        </w:tc>
        <w:tc>
          <w:tcPr>
            <w:tcW w:w="1980" w:type="dxa"/>
            <w:tcBorders>
              <w:top w:val="single" w:sz="4" w:space="0" w:color="000000"/>
              <w:left w:val="single" w:sz="4" w:space="0" w:color="auto"/>
              <w:bottom w:val="single" w:sz="4" w:space="0" w:color="000000"/>
            </w:tcBorders>
            <w:vAlign w:val="center"/>
          </w:tcPr>
          <w:p w:rsidR="00E129DA" w:rsidRPr="00214A4E" w:rsidRDefault="00E129DA">
            <w:pPr>
              <w:pStyle w:val="Szvegtrzs"/>
              <w:snapToGrid w:val="0"/>
              <w:spacing w:line="288" w:lineRule="auto"/>
              <w:jc w:val="center"/>
              <w:rPr>
                <w:b/>
                <w:szCs w:val="24"/>
              </w:rPr>
            </w:pPr>
          </w:p>
        </w:tc>
        <w:tc>
          <w:tcPr>
            <w:tcW w:w="1980" w:type="dxa"/>
            <w:tcBorders>
              <w:top w:val="single" w:sz="4" w:space="0" w:color="000000"/>
              <w:left w:val="single" w:sz="4" w:space="0" w:color="auto"/>
              <w:bottom w:val="single" w:sz="4" w:space="0" w:color="000000"/>
            </w:tcBorders>
            <w:vAlign w:val="center"/>
          </w:tcPr>
          <w:p w:rsidR="00E129DA" w:rsidRPr="00214A4E" w:rsidRDefault="00E129DA">
            <w:pPr>
              <w:pStyle w:val="Szvegtrzs"/>
              <w:snapToGrid w:val="0"/>
              <w:spacing w:line="288" w:lineRule="auto"/>
              <w:jc w:val="center"/>
              <w:rPr>
                <w:b/>
                <w:szCs w:val="24"/>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E129DA" w:rsidRPr="00214A4E" w:rsidRDefault="00E129DA">
            <w:pPr>
              <w:pStyle w:val="Szvegtrzs"/>
              <w:snapToGrid w:val="0"/>
              <w:spacing w:line="288" w:lineRule="auto"/>
              <w:jc w:val="center"/>
              <w:rPr>
                <w:b/>
                <w:szCs w:val="24"/>
              </w:rPr>
            </w:pPr>
          </w:p>
        </w:tc>
      </w:tr>
    </w:tbl>
    <w:p w:rsidR="00E129DA" w:rsidRPr="00214A4E" w:rsidRDefault="00E129DA">
      <w:pPr>
        <w:numPr>
          <w:ilvl w:val="12"/>
          <w:numId w:val="0"/>
        </w:numPr>
        <w:tabs>
          <w:tab w:val="left" w:pos="2268"/>
          <w:tab w:val="left" w:pos="4820"/>
        </w:tabs>
        <w:spacing w:before="240" w:line="288" w:lineRule="auto"/>
        <w:rPr>
          <w:szCs w:val="24"/>
        </w:rPr>
      </w:pPr>
      <w:r w:rsidRPr="00214A4E">
        <w:rPr>
          <w:szCs w:val="24"/>
        </w:rPr>
        <w:t xml:space="preserve">Kelt: </w:t>
      </w:r>
      <w:r w:rsidRPr="00214A4E">
        <w:rPr>
          <w:iCs/>
          <w:szCs w:val="24"/>
          <w:u w:val="dotted"/>
        </w:rPr>
        <w:tab/>
      </w:r>
      <w:r w:rsidRPr="00214A4E">
        <w:rPr>
          <w:szCs w:val="24"/>
        </w:rPr>
        <w:t xml:space="preserve"> 2016. </w:t>
      </w:r>
      <w:r w:rsidRPr="00214A4E">
        <w:rPr>
          <w:iCs/>
          <w:szCs w:val="24"/>
          <w:u w:val="dotted"/>
        </w:rPr>
        <w:tab/>
      </w:r>
    </w:p>
    <w:p w:rsidR="00E129DA" w:rsidRPr="00214A4E" w:rsidRDefault="00E129DA">
      <w:pPr>
        <w:tabs>
          <w:tab w:val="left" w:pos="11907"/>
        </w:tabs>
        <w:spacing w:line="288" w:lineRule="auto"/>
        <w:ind w:firstLine="9718"/>
        <w:jc w:val="center"/>
        <w:rPr>
          <w:szCs w:val="24"/>
          <w:u w:val="single"/>
        </w:rPr>
      </w:pPr>
      <w:r w:rsidRPr="00214A4E">
        <w:rPr>
          <w:szCs w:val="24"/>
          <w:u w:val="single"/>
        </w:rPr>
        <w:tab/>
      </w:r>
    </w:p>
    <w:p w:rsidR="00E129DA" w:rsidRPr="00214A4E" w:rsidRDefault="00E129DA">
      <w:pPr>
        <w:tabs>
          <w:tab w:val="left" w:pos="9000"/>
        </w:tabs>
        <w:spacing w:line="288" w:lineRule="auto"/>
        <w:ind w:firstLine="9718"/>
        <w:jc w:val="center"/>
        <w:rPr>
          <w:szCs w:val="24"/>
        </w:rPr>
      </w:pPr>
      <w:r w:rsidRPr="00214A4E">
        <w:rPr>
          <w:szCs w:val="24"/>
        </w:rPr>
        <w:t>Ajánlattevő</w:t>
      </w:r>
    </w:p>
    <w:p w:rsidR="00E129DA" w:rsidRPr="00214A4E" w:rsidRDefault="00E129DA">
      <w:pPr>
        <w:tabs>
          <w:tab w:val="left" w:pos="9000"/>
        </w:tabs>
        <w:spacing w:line="288" w:lineRule="auto"/>
        <w:ind w:firstLine="9718"/>
        <w:jc w:val="center"/>
        <w:rPr>
          <w:szCs w:val="24"/>
        </w:rPr>
      </w:pPr>
      <w:r w:rsidRPr="00214A4E">
        <w:rPr>
          <w:szCs w:val="24"/>
        </w:rPr>
        <w:t>(cégszerű aláírás)</w:t>
      </w:r>
    </w:p>
    <w:p w:rsidR="00E129DA" w:rsidRPr="00214A4E" w:rsidRDefault="00E129DA">
      <w:pPr>
        <w:tabs>
          <w:tab w:val="left" w:pos="9000"/>
        </w:tabs>
        <w:spacing w:line="288" w:lineRule="auto"/>
        <w:ind w:firstLine="9718"/>
        <w:jc w:val="center"/>
        <w:rPr>
          <w:szCs w:val="24"/>
        </w:rPr>
        <w:sectPr w:rsidR="00E129DA" w:rsidRPr="00214A4E">
          <w:footnotePr>
            <w:numRestart w:val="eachPage"/>
          </w:footnotePr>
          <w:type w:val="continuous"/>
          <w:pgSz w:w="16838" w:h="11906" w:orient="landscape" w:code="9"/>
          <w:pgMar w:top="1418" w:right="1418" w:bottom="1418" w:left="1418" w:header="709" w:footer="709" w:gutter="0"/>
          <w:cols w:space="708"/>
          <w:titlePg/>
          <w:docGrid w:linePitch="360"/>
        </w:sectPr>
      </w:pPr>
    </w:p>
    <w:p w:rsidR="00E129DA" w:rsidRPr="00214A4E" w:rsidRDefault="00E129DA" w:rsidP="00314582">
      <w:pPr>
        <w:pStyle w:val="Cmsor2"/>
      </w:pPr>
      <w:bookmarkStart w:id="168" w:name="_Toc453230160"/>
      <w:bookmarkStart w:id="169" w:name="_Toc453771516"/>
      <w:r w:rsidRPr="00214A4E">
        <w:t>G.1. nyomtatvány</w:t>
      </w:r>
      <w:bookmarkEnd w:id="168"/>
      <w:bookmarkEnd w:id="169"/>
    </w:p>
    <w:p w:rsidR="00E129DA" w:rsidRPr="00214A4E" w:rsidRDefault="00E129DA">
      <w:pPr>
        <w:pStyle w:val="Cmsor4"/>
        <w:spacing w:line="288" w:lineRule="auto"/>
        <w:rPr>
          <w:bCs w:val="0"/>
          <w:smallCaps/>
          <w:sz w:val="24"/>
          <w:szCs w:val="24"/>
        </w:rPr>
      </w:pPr>
      <w:r w:rsidRPr="00214A4E">
        <w:rPr>
          <w:bCs w:val="0"/>
          <w:smallCaps/>
          <w:sz w:val="24"/>
          <w:szCs w:val="24"/>
        </w:rPr>
        <w:t>Kapacitást biztosító szervezet nyilatkozata</w:t>
      </w:r>
    </w:p>
    <w:p w:rsidR="00E129DA" w:rsidRPr="00214A4E" w:rsidRDefault="00E129DA">
      <w:pPr>
        <w:spacing w:line="288" w:lineRule="auto"/>
        <w:jc w:val="center"/>
        <w:rPr>
          <w:b/>
          <w:bCs/>
          <w:szCs w:val="24"/>
        </w:rPr>
      </w:pPr>
      <w:r w:rsidRPr="00214A4E">
        <w:rPr>
          <w:b/>
          <w:bCs/>
          <w:szCs w:val="24"/>
        </w:rPr>
        <w:t>a Kbt. 65. § (7) bekezdésében foglaltakról</w:t>
      </w:r>
    </w:p>
    <w:p w:rsidR="00E129DA" w:rsidRPr="00214A4E" w:rsidRDefault="00E129DA" w:rsidP="0004281E">
      <w:pPr>
        <w:spacing w:before="360" w:line="288" w:lineRule="auto"/>
        <w:rPr>
          <w:szCs w:val="24"/>
        </w:rPr>
      </w:pPr>
      <w:r w:rsidRPr="00214A4E">
        <w:rPr>
          <w:szCs w:val="24"/>
        </w:rPr>
        <w:t xml:space="preserve">Alulírott ....................................... mint a(z) ………………………………………. (cégnév) jelen közbeszerzési eljárásban nyilatkozattételre jogosult képviselője feltétlen és visszavonhatatlan (előszerződéses) kötelezettséget vállalok arra, hogy </w:t>
      </w:r>
      <w:r>
        <w:t>Gödöllő Város</w:t>
      </w:r>
      <w:r w:rsidRPr="00214A4E">
        <w:rPr>
          <w:szCs w:val="24"/>
        </w:rPr>
        <w:t xml:space="preserve"> Önkormányzata  (</w:t>
      </w:r>
      <w:r>
        <w:t>2100 Gödöllő Szabadság tér 7.</w:t>
      </w:r>
      <w:r w:rsidRPr="00214A4E">
        <w:rPr>
          <w:szCs w:val="24"/>
        </w:rPr>
        <w:t xml:space="preserve">) által indított </w:t>
      </w:r>
      <w:r w:rsidRPr="00876048">
        <w:rPr>
          <w:b/>
          <w:i/>
          <w:szCs w:val="24"/>
        </w:rPr>
        <w:t>„</w:t>
      </w:r>
      <w:r>
        <w:rPr>
          <w:b/>
          <w:i/>
          <w:szCs w:val="24"/>
        </w:rPr>
        <w:t xml:space="preserve">Gödöllő, Antalhegy szennyvízcsatornázás I. ütem </w:t>
      </w:r>
      <w:r w:rsidRPr="00876048">
        <w:rPr>
          <w:b/>
          <w:i/>
          <w:szCs w:val="24"/>
        </w:rPr>
        <w:t>”</w:t>
      </w:r>
      <w:r w:rsidRPr="00214A4E">
        <w:rPr>
          <w:b/>
          <w:szCs w:val="24"/>
        </w:rPr>
        <w:t xml:space="preserve"> </w:t>
      </w:r>
      <w:r w:rsidRPr="00CA7E32">
        <w:rPr>
          <w:szCs w:val="24"/>
        </w:rPr>
        <w:t>tárgyú közbeszerzési eljárásban</w:t>
      </w:r>
      <w:r>
        <w:rPr>
          <w:szCs w:val="24"/>
        </w:rPr>
        <w:t xml:space="preserve"> </w:t>
      </w:r>
      <w:r w:rsidRPr="00214A4E">
        <w:rPr>
          <w:szCs w:val="24"/>
        </w:rPr>
        <w:t xml:space="preserve"> (</w:t>
      </w:r>
      <w:r>
        <w:rPr>
          <w:szCs w:val="24"/>
        </w:rPr>
        <w:t>a</w:t>
      </w:r>
      <w:r w:rsidRPr="00214A4E">
        <w:rPr>
          <w:szCs w:val="24"/>
        </w:rPr>
        <w:t>z) ………………………………………………………… ajánlattevő (neve) részére az alkalmasság megfelelésére az erőforrás(oka)t az Ajánlattevő által csatolt Kbt. 65. § (7) bekezdése szerinti nyilatkozat tartalmának megfelelően biztosítom és nyilatkozom, hogy az ott megjelölt, a szerződés teljesítéséhez szükséges erőforrások rendelkezésre állnak majd a szerződés teljesítésének időtartama alatt.</w:t>
      </w:r>
    </w:p>
    <w:p w:rsidR="00E129DA" w:rsidRPr="00214A4E" w:rsidRDefault="00E129DA">
      <w:pPr>
        <w:numPr>
          <w:ilvl w:val="12"/>
          <w:numId w:val="0"/>
        </w:numPr>
        <w:tabs>
          <w:tab w:val="left" w:pos="2268"/>
          <w:tab w:val="left" w:pos="4820"/>
        </w:tabs>
        <w:spacing w:before="240" w:line="288" w:lineRule="auto"/>
        <w:rPr>
          <w:szCs w:val="24"/>
        </w:rPr>
      </w:pPr>
      <w:r w:rsidRPr="00214A4E">
        <w:rPr>
          <w:szCs w:val="24"/>
        </w:rPr>
        <w:t xml:space="preserve">Kelt: </w:t>
      </w:r>
      <w:r w:rsidRPr="00214A4E">
        <w:rPr>
          <w:iCs/>
          <w:szCs w:val="24"/>
          <w:u w:val="dotted"/>
        </w:rPr>
        <w:tab/>
      </w:r>
      <w:r w:rsidRPr="00214A4E">
        <w:rPr>
          <w:szCs w:val="24"/>
        </w:rPr>
        <w:t xml:space="preserve"> 2016. </w:t>
      </w:r>
      <w:r w:rsidRPr="00214A4E">
        <w:rPr>
          <w:iCs/>
          <w:szCs w:val="24"/>
          <w:u w:val="dotted"/>
        </w:rPr>
        <w:tab/>
      </w:r>
    </w:p>
    <w:p w:rsidR="00E129DA" w:rsidRPr="00214A4E" w:rsidRDefault="00E129DA">
      <w:pPr>
        <w:tabs>
          <w:tab w:val="left" w:pos="9000"/>
        </w:tabs>
        <w:spacing w:line="288" w:lineRule="auto"/>
        <w:ind w:firstLine="5942"/>
        <w:rPr>
          <w:szCs w:val="24"/>
          <w:u w:val="single"/>
        </w:rPr>
      </w:pPr>
      <w:r w:rsidRPr="00214A4E">
        <w:rPr>
          <w:szCs w:val="24"/>
          <w:u w:val="single"/>
        </w:rPr>
        <w:tab/>
      </w:r>
    </w:p>
    <w:p w:rsidR="00E129DA" w:rsidRPr="00214A4E" w:rsidRDefault="00E129DA">
      <w:pPr>
        <w:spacing w:line="288" w:lineRule="auto"/>
        <w:ind w:left="5954" w:hanging="14"/>
        <w:jc w:val="center"/>
        <w:rPr>
          <w:szCs w:val="24"/>
        </w:rPr>
      </w:pPr>
      <w:r w:rsidRPr="00214A4E">
        <w:rPr>
          <w:szCs w:val="24"/>
        </w:rPr>
        <w:t>kapacitást rendelkezésre bocsátó szervezet</w:t>
      </w:r>
    </w:p>
    <w:p w:rsidR="00E129DA" w:rsidRPr="00214A4E" w:rsidRDefault="00E129DA">
      <w:pPr>
        <w:spacing w:line="288" w:lineRule="auto"/>
        <w:ind w:left="6372" w:hanging="432"/>
        <w:jc w:val="center"/>
        <w:rPr>
          <w:szCs w:val="24"/>
        </w:rPr>
      </w:pPr>
      <w:r w:rsidRPr="00214A4E">
        <w:rPr>
          <w:szCs w:val="24"/>
        </w:rPr>
        <w:t>cégszerű aláírása</w:t>
      </w:r>
    </w:p>
    <w:p w:rsidR="00E129DA" w:rsidRPr="00214A4E" w:rsidRDefault="00E129DA" w:rsidP="00314582">
      <w:pPr>
        <w:pStyle w:val="Cmsor2"/>
      </w:pPr>
      <w:r w:rsidRPr="00214A4E">
        <w:br w:type="page"/>
      </w:r>
      <w:bookmarkStart w:id="170" w:name="_Toc453230161"/>
      <w:bookmarkStart w:id="171" w:name="_Toc453771517"/>
      <w:r w:rsidRPr="00214A4E">
        <w:t>G.2. nyomtatvány</w:t>
      </w:r>
      <w:bookmarkEnd w:id="170"/>
      <w:bookmarkEnd w:id="171"/>
    </w:p>
    <w:p w:rsidR="00E129DA" w:rsidRPr="00214A4E" w:rsidRDefault="00E129DA">
      <w:pPr>
        <w:pStyle w:val="Cmsor4"/>
        <w:spacing w:line="288" w:lineRule="auto"/>
        <w:rPr>
          <w:bCs w:val="0"/>
          <w:smallCaps/>
          <w:sz w:val="24"/>
          <w:szCs w:val="24"/>
        </w:rPr>
      </w:pPr>
      <w:r w:rsidRPr="00214A4E">
        <w:rPr>
          <w:bCs w:val="0"/>
          <w:smallCaps/>
          <w:sz w:val="24"/>
          <w:szCs w:val="24"/>
        </w:rPr>
        <w:t>Kapacitást biztosító szervezet nyilatkozata</w:t>
      </w:r>
    </w:p>
    <w:p w:rsidR="00E129DA" w:rsidRPr="00214A4E" w:rsidRDefault="00E129DA">
      <w:pPr>
        <w:spacing w:line="288" w:lineRule="auto"/>
        <w:jc w:val="center"/>
        <w:rPr>
          <w:b/>
          <w:bCs/>
          <w:szCs w:val="24"/>
        </w:rPr>
      </w:pPr>
      <w:r w:rsidRPr="00214A4E">
        <w:rPr>
          <w:b/>
          <w:bCs/>
          <w:szCs w:val="24"/>
        </w:rPr>
        <w:t>a Kbt. 65. § (8) bekezdés tekintetében</w:t>
      </w:r>
    </w:p>
    <w:p w:rsidR="00E129DA" w:rsidRPr="00214A4E" w:rsidRDefault="00E129DA" w:rsidP="0004281E">
      <w:pPr>
        <w:spacing w:before="360" w:line="288" w:lineRule="auto"/>
        <w:rPr>
          <w:szCs w:val="24"/>
        </w:rPr>
      </w:pPr>
      <w:bookmarkStart w:id="172" w:name="_Toc390972822"/>
      <w:r w:rsidRPr="00214A4E">
        <w:rPr>
          <w:szCs w:val="24"/>
        </w:rPr>
        <w:t xml:space="preserve">Alulírott </w:t>
      </w:r>
      <w:r w:rsidRPr="00214A4E">
        <w:rPr>
          <w:iCs/>
          <w:szCs w:val="24"/>
          <w:u w:val="dotted"/>
        </w:rPr>
        <w:tab/>
      </w:r>
      <w:r w:rsidRPr="00214A4E">
        <w:rPr>
          <w:szCs w:val="24"/>
        </w:rPr>
        <w:t xml:space="preserve"> mint a(z) </w:t>
      </w:r>
      <w:r w:rsidRPr="00214A4E">
        <w:rPr>
          <w:iCs/>
          <w:szCs w:val="24"/>
          <w:u w:val="dotted"/>
        </w:rPr>
        <w:tab/>
      </w:r>
      <w:r w:rsidRPr="00214A4E">
        <w:rPr>
          <w:szCs w:val="24"/>
        </w:rPr>
        <w:t xml:space="preserve"> </w:t>
      </w:r>
      <w:r w:rsidRPr="00214A4E">
        <w:rPr>
          <w:b/>
          <w:szCs w:val="24"/>
        </w:rPr>
        <w:t>kapacitást rendelkezésre bocsátó szervezet</w:t>
      </w:r>
      <w:r w:rsidRPr="00214A4E">
        <w:rPr>
          <w:szCs w:val="24"/>
        </w:rPr>
        <w:t xml:space="preserve"> cégjegyzésre jogosult képviselője büntetőjogi felelősségem tudatában </w:t>
      </w:r>
      <w:r w:rsidRPr="00214A4E">
        <w:rPr>
          <w:b/>
          <w:szCs w:val="24"/>
        </w:rPr>
        <w:t>nyilatkozom</w:t>
      </w:r>
      <w:r w:rsidRPr="00214A4E">
        <w:rPr>
          <w:b/>
          <w:i/>
          <w:szCs w:val="24"/>
        </w:rPr>
        <w:t xml:space="preserve">, </w:t>
      </w:r>
      <w:r w:rsidRPr="00214A4E">
        <w:rPr>
          <w:szCs w:val="24"/>
        </w:rPr>
        <w:t xml:space="preserve">hogy </w:t>
      </w:r>
      <w:r>
        <w:t>Gödöllő Város</w:t>
      </w:r>
      <w:r w:rsidRPr="00214A4E">
        <w:rPr>
          <w:szCs w:val="24"/>
        </w:rPr>
        <w:t xml:space="preserve"> Önkormányzata  (</w:t>
      </w:r>
      <w:r>
        <w:t>2100 Gödöllő Szabadság tér 7. )</w:t>
      </w:r>
      <w:r w:rsidRPr="00214A4E">
        <w:rPr>
          <w:szCs w:val="24"/>
        </w:rPr>
        <w:t xml:space="preserve"> által indított </w:t>
      </w:r>
      <w:r w:rsidRPr="00876048">
        <w:rPr>
          <w:b/>
          <w:i/>
          <w:szCs w:val="24"/>
        </w:rPr>
        <w:t>„</w:t>
      </w:r>
      <w:r>
        <w:rPr>
          <w:b/>
          <w:i/>
          <w:szCs w:val="24"/>
        </w:rPr>
        <w:t xml:space="preserve">Gödöllő, Antalhegy szennyvízcsatornázás I. ütem </w:t>
      </w:r>
      <w:r w:rsidRPr="00876048">
        <w:rPr>
          <w:b/>
          <w:i/>
          <w:szCs w:val="24"/>
        </w:rPr>
        <w:t>”</w:t>
      </w:r>
      <w:r w:rsidRPr="0004281E">
        <w:rPr>
          <w:szCs w:val="24"/>
        </w:rPr>
        <w:t xml:space="preserve"> tárgyú</w:t>
      </w:r>
      <w:r>
        <w:rPr>
          <w:szCs w:val="24"/>
        </w:rPr>
        <w:t xml:space="preserve">  </w:t>
      </w:r>
      <w:r w:rsidRPr="00214A4E">
        <w:rPr>
          <w:szCs w:val="24"/>
        </w:rPr>
        <w:t xml:space="preserve">eljárás alapján </w:t>
      </w:r>
      <w:r w:rsidRPr="00214A4E">
        <w:rPr>
          <w:iCs/>
          <w:szCs w:val="24"/>
          <w:u w:val="dotted"/>
        </w:rPr>
        <w:tab/>
      </w:r>
      <w:r w:rsidRPr="00214A4E">
        <w:rPr>
          <w:szCs w:val="24"/>
        </w:rPr>
        <w:t xml:space="preserve"> </w:t>
      </w:r>
      <w:r>
        <w:rPr>
          <w:szCs w:val="24"/>
        </w:rPr>
        <w:t xml:space="preserve">                         </w:t>
      </w:r>
      <w:r w:rsidRPr="00214A4E">
        <w:rPr>
          <w:szCs w:val="24"/>
        </w:rPr>
        <w:t xml:space="preserve">ajánlattevővel a szerződés megkötésre kerül, az ajánlattevő fizetésképtelensége esetére, mint a </w:t>
      </w:r>
      <w:r w:rsidRPr="00214A4E">
        <w:rPr>
          <w:b/>
          <w:szCs w:val="24"/>
        </w:rPr>
        <w:t>gazdasági és pénzügyi</w:t>
      </w:r>
      <w:r w:rsidRPr="00214A4E">
        <w:rPr>
          <w:szCs w:val="24"/>
        </w:rPr>
        <w:t xml:space="preserve"> </w:t>
      </w:r>
      <w:r w:rsidRPr="00214A4E">
        <w:rPr>
          <w:b/>
          <w:szCs w:val="24"/>
        </w:rPr>
        <w:t>alkalmasság igazolásában részt vevő gazdasági szereplő</w:t>
      </w:r>
      <w:r w:rsidRPr="00214A4E">
        <w:rPr>
          <w:szCs w:val="24"/>
        </w:rPr>
        <w:t xml:space="preserve"> cégjegyzésre jogosult képviselője a Ptk. 6:419. §-ában foglaltak szerint </w:t>
      </w:r>
      <w:r w:rsidRPr="00214A4E">
        <w:rPr>
          <w:b/>
          <w:szCs w:val="24"/>
        </w:rPr>
        <w:t>kezességet vállalunk az ajánlatkérő mindazon kárának megtérítésére, amely az ajánlatkérőt az ajánlattevő teljesítésének elmaradásával vagy hibás teljesítésével összefüggésben érte.</w:t>
      </w:r>
      <w:bookmarkEnd w:id="172"/>
    </w:p>
    <w:p w:rsidR="00E129DA" w:rsidRPr="00214A4E" w:rsidRDefault="00E129DA">
      <w:pPr>
        <w:spacing w:line="288" w:lineRule="auto"/>
        <w:rPr>
          <w:b/>
          <w:szCs w:val="24"/>
        </w:rPr>
      </w:pPr>
      <w:r w:rsidRPr="00214A4E">
        <w:rPr>
          <w:b/>
          <w:szCs w:val="24"/>
        </w:rPr>
        <w:t>Jelen kezességvállalási nyilatkozat az ajánlattevő ajánlati kötöttsége lejártáig hatályos.</w:t>
      </w:r>
    </w:p>
    <w:p w:rsidR="00E129DA" w:rsidRPr="00214A4E" w:rsidRDefault="00E129DA">
      <w:pPr>
        <w:spacing w:line="288" w:lineRule="auto"/>
        <w:rPr>
          <w:szCs w:val="24"/>
        </w:rPr>
      </w:pPr>
      <w:r w:rsidRPr="00214A4E">
        <w:rPr>
          <w:szCs w:val="24"/>
        </w:rPr>
        <w:t>Az általam képviselt kezességvállaló szervezet elérhetőségei az alábbiak: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8"/>
        <w:gridCol w:w="5346"/>
      </w:tblGrid>
      <w:tr w:rsidR="00E129DA" w:rsidRPr="00214A4E">
        <w:trPr>
          <w:trHeight w:hRule="exact" w:val="454"/>
          <w:jc w:val="center"/>
        </w:trPr>
        <w:tc>
          <w:tcPr>
            <w:tcW w:w="3858" w:type="dxa"/>
            <w:tcBorders>
              <w:right w:val="single" w:sz="4" w:space="0" w:color="auto"/>
            </w:tcBorders>
            <w:vAlign w:val="center"/>
          </w:tcPr>
          <w:p w:rsidR="00E129DA" w:rsidRPr="00214A4E" w:rsidRDefault="00E129DA">
            <w:pPr>
              <w:spacing w:line="288" w:lineRule="auto"/>
              <w:rPr>
                <w:b/>
                <w:szCs w:val="24"/>
              </w:rPr>
            </w:pPr>
            <w:r w:rsidRPr="00214A4E">
              <w:rPr>
                <w:b/>
                <w:szCs w:val="24"/>
              </w:rPr>
              <w:t>székhelye:</w:t>
            </w:r>
          </w:p>
        </w:tc>
        <w:tc>
          <w:tcPr>
            <w:tcW w:w="5346" w:type="dxa"/>
            <w:tcBorders>
              <w:left w:val="single" w:sz="4" w:space="0" w:color="auto"/>
            </w:tcBorders>
          </w:tcPr>
          <w:p w:rsidR="00E129DA" w:rsidRPr="00214A4E" w:rsidRDefault="00E129DA">
            <w:pPr>
              <w:spacing w:line="288" w:lineRule="auto"/>
              <w:rPr>
                <w:szCs w:val="24"/>
              </w:rPr>
            </w:pPr>
          </w:p>
        </w:tc>
      </w:tr>
      <w:tr w:rsidR="00E129DA" w:rsidRPr="00214A4E">
        <w:trPr>
          <w:trHeight w:hRule="exact" w:val="454"/>
          <w:jc w:val="center"/>
        </w:trPr>
        <w:tc>
          <w:tcPr>
            <w:tcW w:w="3858" w:type="dxa"/>
            <w:tcBorders>
              <w:right w:val="single" w:sz="4" w:space="0" w:color="auto"/>
            </w:tcBorders>
            <w:vAlign w:val="center"/>
          </w:tcPr>
          <w:p w:rsidR="00E129DA" w:rsidRPr="00214A4E" w:rsidRDefault="00E129DA">
            <w:pPr>
              <w:spacing w:line="288" w:lineRule="auto"/>
              <w:rPr>
                <w:b/>
                <w:szCs w:val="24"/>
              </w:rPr>
            </w:pPr>
            <w:r w:rsidRPr="00214A4E">
              <w:rPr>
                <w:b/>
                <w:szCs w:val="24"/>
              </w:rPr>
              <w:t>postacíme (ha a székhelytől eltérő):</w:t>
            </w:r>
          </w:p>
        </w:tc>
        <w:tc>
          <w:tcPr>
            <w:tcW w:w="5346" w:type="dxa"/>
            <w:tcBorders>
              <w:left w:val="single" w:sz="4" w:space="0" w:color="auto"/>
            </w:tcBorders>
          </w:tcPr>
          <w:p w:rsidR="00E129DA" w:rsidRPr="00214A4E" w:rsidRDefault="00E129DA">
            <w:pPr>
              <w:spacing w:line="288" w:lineRule="auto"/>
              <w:rPr>
                <w:szCs w:val="24"/>
              </w:rPr>
            </w:pPr>
          </w:p>
        </w:tc>
      </w:tr>
      <w:tr w:rsidR="00E129DA" w:rsidRPr="00214A4E">
        <w:trPr>
          <w:trHeight w:hRule="exact" w:val="454"/>
          <w:jc w:val="center"/>
        </w:trPr>
        <w:tc>
          <w:tcPr>
            <w:tcW w:w="3858" w:type="dxa"/>
            <w:tcBorders>
              <w:right w:val="single" w:sz="4" w:space="0" w:color="auto"/>
            </w:tcBorders>
            <w:vAlign w:val="center"/>
          </w:tcPr>
          <w:p w:rsidR="00E129DA" w:rsidRPr="00214A4E" w:rsidRDefault="00E129DA">
            <w:pPr>
              <w:spacing w:line="288" w:lineRule="auto"/>
              <w:rPr>
                <w:b/>
                <w:szCs w:val="24"/>
              </w:rPr>
            </w:pPr>
            <w:r w:rsidRPr="00214A4E">
              <w:rPr>
                <w:b/>
                <w:szCs w:val="24"/>
              </w:rPr>
              <w:t>telefonszáma:</w:t>
            </w:r>
          </w:p>
        </w:tc>
        <w:tc>
          <w:tcPr>
            <w:tcW w:w="5346" w:type="dxa"/>
            <w:tcBorders>
              <w:left w:val="single" w:sz="4" w:space="0" w:color="auto"/>
            </w:tcBorders>
          </w:tcPr>
          <w:p w:rsidR="00E129DA" w:rsidRPr="00214A4E" w:rsidRDefault="00E129DA">
            <w:pPr>
              <w:spacing w:line="288" w:lineRule="auto"/>
              <w:rPr>
                <w:szCs w:val="24"/>
              </w:rPr>
            </w:pPr>
          </w:p>
        </w:tc>
      </w:tr>
      <w:tr w:rsidR="00E129DA" w:rsidRPr="00214A4E">
        <w:trPr>
          <w:trHeight w:hRule="exact" w:val="454"/>
          <w:jc w:val="center"/>
        </w:trPr>
        <w:tc>
          <w:tcPr>
            <w:tcW w:w="3858" w:type="dxa"/>
            <w:tcBorders>
              <w:right w:val="single" w:sz="4" w:space="0" w:color="auto"/>
            </w:tcBorders>
            <w:vAlign w:val="center"/>
          </w:tcPr>
          <w:p w:rsidR="00E129DA" w:rsidRPr="00214A4E" w:rsidRDefault="00E129DA">
            <w:pPr>
              <w:spacing w:line="288" w:lineRule="auto"/>
              <w:rPr>
                <w:b/>
                <w:szCs w:val="24"/>
              </w:rPr>
            </w:pPr>
            <w:r w:rsidRPr="00214A4E">
              <w:rPr>
                <w:b/>
                <w:szCs w:val="24"/>
              </w:rPr>
              <w:t>faxszáma:</w:t>
            </w:r>
          </w:p>
        </w:tc>
        <w:tc>
          <w:tcPr>
            <w:tcW w:w="5346" w:type="dxa"/>
            <w:tcBorders>
              <w:left w:val="single" w:sz="4" w:space="0" w:color="auto"/>
            </w:tcBorders>
          </w:tcPr>
          <w:p w:rsidR="00E129DA" w:rsidRPr="00214A4E" w:rsidRDefault="00E129DA">
            <w:pPr>
              <w:spacing w:line="288" w:lineRule="auto"/>
              <w:rPr>
                <w:szCs w:val="24"/>
              </w:rPr>
            </w:pPr>
          </w:p>
        </w:tc>
      </w:tr>
      <w:tr w:rsidR="00E129DA" w:rsidRPr="00214A4E">
        <w:trPr>
          <w:trHeight w:hRule="exact" w:val="454"/>
          <w:jc w:val="center"/>
        </w:trPr>
        <w:tc>
          <w:tcPr>
            <w:tcW w:w="3858" w:type="dxa"/>
            <w:tcBorders>
              <w:right w:val="single" w:sz="4" w:space="0" w:color="auto"/>
            </w:tcBorders>
            <w:vAlign w:val="center"/>
          </w:tcPr>
          <w:p w:rsidR="00E129DA" w:rsidRPr="00214A4E" w:rsidRDefault="00E129DA">
            <w:pPr>
              <w:spacing w:line="288" w:lineRule="auto"/>
              <w:rPr>
                <w:b/>
                <w:szCs w:val="24"/>
              </w:rPr>
            </w:pPr>
            <w:r w:rsidRPr="00214A4E">
              <w:rPr>
                <w:b/>
                <w:szCs w:val="24"/>
              </w:rPr>
              <w:t>e-mail címe:</w:t>
            </w:r>
          </w:p>
        </w:tc>
        <w:tc>
          <w:tcPr>
            <w:tcW w:w="5346" w:type="dxa"/>
            <w:tcBorders>
              <w:left w:val="single" w:sz="4" w:space="0" w:color="auto"/>
            </w:tcBorders>
          </w:tcPr>
          <w:p w:rsidR="00E129DA" w:rsidRPr="00214A4E" w:rsidRDefault="00E129DA">
            <w:pPr>
              <w:spacing w:line="288" w:lineRule="auto"/>
              <w:rPr>
                <w:szCs w:val="24"/>
              </w:rPr>
            </w:pPr>
          </w:p>
        </w:tc>
      </w:tr>
    </w:tbl>
    <w:p w:rsidR="00E129DA" w:rsidRPr="00214A4E" w:rsidRDefault="00E129DA">
      <w:pPr>
        <w:numPr>
          <w:ilvl w:val="12"/>
          <w:numId w:val="0"/>
        </w:numPr>
        <w:tabs>
          <w:tab w:val="left" w:pos="2268"/>
          <w:tab w:val="left" w:pos="4820"/>
        </w:tabs>
        <w:spacing w:before="240" w:line="288" w:lineRule="auto"/>
        <w:rPr>
          <w:szCs w:val="24"/>
        </w:rPr>
      </w:pPr>
      <w:r w:rsidRPr="00214A4E">
        <w:rPr>
          <w:szCs w:val="24"/>
        </w:rPr>
        <w:t xml:space="preserve">Kelt: </w:t>
      </w:r>
      <w:r w:rsidRPr="00214A4E">
        <w:rPr>
          <w:iCs/>
          <w:szCs w:val="24"/>
          <w:u w:val="dotted"/>
        </w:rPr>
        <w:tab/>
      </w:r>
      <w:r w:rsidRPr="00214A4E">
        <w:rPr>
          <w:szCs w:val="24"/>
        </w:rPr>
        <w:t xml:space="preserve"> 2016. </w:t>
      </w:r>
      <w:r w:rsidRPr="00214A4E">
        <w:rPr>
          <w:iCs/>
          <w:szCs w:val="24"/>
          <w:u w:val="dotted"/>
        </w:rPr>
        <w:tab/>
      </w:r>
    </w:p>
    <w:p w:rsidR="00E129DA" w:rsidRPr="00214A4E" w:rsidRDefault="00E129DA">
      <w:pPr>
        <w:tabs>
          <w:tab w:val="left" w:pos="9000"/>
        </w:tabs>
        <w:spacing w:line="288" w:lineRule="auto"/>
        <w:ind w:firstLine="5942"/>
        <w:rPr>
          <w:szCs w:val="24"/>
          <w:u w:val="single"/>
        </w:rPr>
      </w:pPr>
      <w:r w:rsidRPr="00214A4E">
        <w:rPr>
          <w:szCs w:val="24"/>
          <w:u w:val="single"/>
        </w:rPr>
        <w:tab/>
      </w:r>
    </w:p>
    <w:p w:rsidR="00E129DA" w:rsidRPr="00214A4E" w:rsidRDefault="00E129DA">
      <w:pPr>
        <w:spacing w:line="288" w:lineRule="auto"/>
        <w:ind w:left="5954" w:hanging="14"/>
        <w:jc w:val="center"/>
        <w:rPr>
          <w:szCs w:val="24"/>
        </w:rPr>
      </w:pPr>
      <w:r w:rsidRPr="00214A4E">
        <w:rPr>
          <w:szCs w:val="24"/>
        </w:rPr>
        <w:t>kapacitást rendelkezésre bocsátó szervezet</w:t>
      </w:r>
    </w:p>
    <w:p w:rsidR="00E129DA" w:rsidRPr="00214A4E" w:rsidRDefault="00E129DA">
      <w:pPr>
        <w:spacing w:line="288" w:lineRule="auto"/>
        <w:ind w:left="6372" w:hanging="432"/>
        <w:jc w:val="center"/>
        <w:rPr>
          <w:szCs w:val="24"/>
        </w:rPr>
      </w:pPr>
      <w:r w:rsidRPr="00214A4E">
        <w:rPr>
          <w:szCs w:val="24"/>
        </w:rPr>
        <w:t>cégszerű aláírása</w:t>
      </w:r>
    </w:p>
    <w:p w:rsidR="00E129DA" w:rsidRPr="00214A4E" w:rsidRDefault="00E129DA" w:rsidP="00314582">
      <w:pPr>
        <w:pStyle w:val="Cmsor2"/>
      </w:pPr>
      <w:r w:rsidRPr="00214A4E">
        <w:rPr>
          <w:smallCaps/>
        </w:rPr>
        <w:br w:type="page"/>
      </w:r>
      <w:bookmarkStart w:id="173" w:name="_Toc453230162"/>
      <w:bookmarkStart w:id="174" w:name="_Toc453771518"/>
      <w:r w:rsidRPr="00214A4E">
        <w:t>I. nyomtatvány</w:t>
      </w:r>
      <w:bookmarkEnd w:id="173"/>
      <w:bookmarkEnd w:id="174"/>
    </w:p>
    <w:p w:rsidR="00E129DA" w:rsidRPr="00214A4E" w:rsidRDefault="00E129DA">
      <w:pPr>
        <w:pStyle w:val="Cmsor4"/>
        <w:spacing w:line="288" w:lineRule="auto"/>
        <w:rPr>
          <w:bCs w:val="0"/>
          <w:smallCaps/>
          <w:sz w:val="24"/>
          <w:szCs w:val="24"/>
        </w:rPr>
      </w:pPr>
      <w:r w:rsidRPr="00214A4E">
        <w:rPr>
          <w:bCs w:val="0"/>
          <w:smallCaps/>
          <w:sz w:val="24"/>
          <w:szCs w:val="24"/>
        </w:rPr>
        <w:t>Ajánlattevői Nyilatkozat</w:t>
      </w:r>
    </w:p>
    <w:p w:rsidR="00E129DA" w:rsidRPr="00214A4E" w:rsidRDefault="00E129DA">
      <w:pPr>
        <w:spacing w:line="288" w:lineRule="auto"/>
        <w:jc w:val="center"/>
        <w:rPr>
          <w:b/>
          <w:szCs w:val="24"/>
        </w:rPr>
      </w:pPr>
      <w:r w:rsidRPr="00214A4E">
        <w:rPr>
          <w:b/>
          <w:bCs/>
          <w:szCs w:val="24"/>
        </w:rPr>
        <w:t>meghatalmazásról</w:t>
      </w:r>
    </w:p>
    <w:p w:rsidR="00E129DA" w:rsidRPr="00CA7E32" w:rsidRDefault="00E129DA" w:rsidP="0004281E">
      <w:pPr>
        <w:spacing w:before="360" w:line="288" w:lineRule="auto"/>
        <w:rPr>
          <w:bCs/>
          <w:szCs w:val="24"/>
        </w:rPr>
      </w:pPr>
      <w:r w:rsidRPr="00214A4E">
        <w:rPr>
          <w:szCs w:val="24"/>
        </w:rPr>
        <w:t xml:space="preserve">Alulírott, </w:t>
      </w:r>
      <w:r w:rsidRPr="00214A4E">
        <w:rPr>
          <w:szCs w:val="24"/>
          <w:u w:val="dotted"/>
        </w:rPr>
        <w:tab/>
      </w:r>
      <w:r w:rsidRPr="00214A4E">
        <w:rPr>
          <w:szCs w:val="24"/>
        </w:rPr>
        <w:t xml:space="preserve">, mint a(z) </w:t>
      </w:r>
      <w:r w:rsidRPr="00214A4E">
        <w:rPr>
          <w:szCs w:val="24"/>
          <w:u w:val="dotted"/>
        </w:rPr>
        <w:tab/>
      </w:r>
      <w:r w:rsidRPr="00214A4E">
        <w:rPr>
          <w:szCs w:val="24"/>
        </w:rPr>
        <w:t xml:space="preserve"> cégjegyzésre jogosult képviselője büntetőjogi felelősségem tudatában </w:t>
      </w:r>
      <w:r w:rsidRPr="00214A4E">
        <w:rPr>
          <w:b/>
          <w:szCs w:val="24"/>
        </w:rPr>
        <w:t xml:space="preserve">nyilatkozom, </w:t>
      </w:r>
      <w:r w:rsidRPr="00214A4E">
        <w:rPr>
          <w:szCs w:val="24"/>
        </w:rPr>
        <w:t xml:space="preserve">hogy </w:t>
      </w:r>
      <w:r>
        <w:t>Gödöllő Város</w:t>
      </w:r>
      <w:r w:rsidRPr="00214A4E">
        <w:rPr>
          <w:szCs w:val="24"/>
        </w:rPr>
        <w:t xml:space="preserve"> Önkormányzata  (</w:t>
      </w:r>
      <w:r>
        <w:t>2100 Gödöllő Szabadság tér 7.</w:t>
      </w:r>
      <w:r w:rsidRPr="00214A4E">
        <w:rPr>
          <w:szCs w:val="24"/>
        </w:rPr>
        <w:t xml:space="preserve">) által indított </w:t>
      </w:r>
      <w:r w:rsidRPr="00876048">
        <w:rPr>
          <w:b/>
          <w:i/>
          <w:szCs w:val="24"/>
        </w:rPr>
        <w:t>„</w:t>
      </w:r>
      <w:r>
        <w:rPr>
          <w:b/>
          <w:i/>
          <w:szCs w:val="24"/>
        </w:rPr>
        <w:t xml:space="preserve">Gödöllő, Antalhegy szennyvízcsatornázás </w:t>
      </w:r>
      <w:r w:rsidRPr="00876048">
        <w:rPr>
          <w:b/>
          <w:i/>
          <w:szCs w:val="24"/>
        </w:rPr>
        <w:t>I.</w:t>
      </w:r>
      <w:r>
        <w:rPr>
          <w:b/>
          <w:i/>
          <w:szCs w:val="24"/>
        </w:rPr>
        <w:t xml:space="preserve"> </w:t>
      </w:r>
      <w:r w:rsidRPr="00876048">
        <w:rPr>
          <w:b/>
          <w:i/>
          <w:szCs w:val="24"/>
        </w:rPr>
        <w:t>ütem</w:t>
      </w:r>
      <w:r w:rsidRPr="00876048">
        <w:rPr>
          <w:b/>
          <w:i/>
        </w:rPr>
        <w:t xml:space="preserve"> </w:t>
      </w:r>
      <w:r w:rsidRPr="00876048">
        <w:rPr>
          <w:b/>
          <w:i/>
          <w:szCs w:val="24"/>
        </w:rPr>
        <w:t>”</w:t>
      </w:r>
      <w:r w:rsidRPr="00214A4E">
        <w:rPr>
          <w:b/>
          <w:szCs w:val="24"/>
        </w:rPr>
        <w:t xml:space="preserve"> </w:t>
      </w:r>
      <w:r w:rsidRPr="00CA7E32">
        <w:rPr>
          <w:szCs w:val="24"/>
        </w:rPr>
        <w:t>tárgyú közbeszerzési eljárásban</w:t>
      </w:r>
      <w:r>
        <w:rPr>
          <w:szCs w:val="24"/>
        </w:rPr>
        <w:t xml:space="preserve"> </w:t>
      </w:r>
    </w:p>
    <w:p w:rsidR="00E129DA" w:rsidRPr="00214A4E" w:rsidRDefault="00E129DA">
      <w:pPr>
        <w:pStyle w:val="Szvegtrzs"/>
        <w:tabs>
          <w:tab w:val="left" w:pos="2268"/>
          <w:tab w:val="left" w:pos="5387"/>
        </w:tabs>
        <w:spacing w:before="240" w:line="288" w:lineRule="auto"/>
        <w:jc w:val="both"/>
        <w:rPr>
          <w:bCs/>
          <w:szCs w:val="24"/>
        </w:rPr>
      </w:pPr>
      <w:r w:rsidRPr="00214A4E">
        <w:rPr>
          <w:szCs w:val="24"/>
        </w:rPr>
        <w:t>m</w:t>
      </w:r>
      <w:r w:rsidRPr="00214A4E">
        <w:rPr>
          <w:bCs/>
          <w:szCs w:val="24"/>
        </w:rPr>
        <w:t>eghatalmazom …………………………t (</w:t>
      </w:r>
      <w:r w:rsidRPr="00214A4E">
        <w:rPr>
          <w:bCs/>
          <w:i/>
          <w:szCs w:val="24"/>
        </w:rPr>
        <w:t>meghatalmazott neve</w:t>
      </w:r>
      <w:r w:rsidRPr="00214A4E">
        <w:rPr>
          <w:bCs/>
          <w:szCs w:val="24"/>
        </w:rPr>
        <w:t>) (lakcím: …………………….; személyi ig. sz.: …………………….)</w:t>
      </w:r>
    </w:p>
    <w:p w:rsidR="00E129DA" w:rsidRPr="00214A4E" w:rsidRDefault="00E129DA">
      <w:pPr>
        <w:numPr>
          <w:ilvl w:val="0"/>
          <w:numId w:val="9"/>
        </w:numPr>
        <w:suppressAutoHyphens/>
        <w:spacing w:line="288" w:lineRule="auto"/>
        <w:ind w:left="714" w:hanging="357"/>
        <w:rPr>
          <w:bCs/>
          <w:szCs w:val="24"/>
        </w:rPr>
      </w:pPr>
      <w:r w:rsidRPr="00214A4E">
        <w:rPr>
          <w:bCs/>
          <w:szCs w:val="24"/>
        </w:rPr>
        <w:t>a közbeszerzési eljárásban történő képviseletemre, továbbá az ajánlat részét képező valamennyi dokumentum nevemben történő aláírására;</w:t>
      </w:r>
    </w:p>
    <w:p w:rsidR="00E129DA" w:rsidRPr="00214A4E" w:rsidRDefault="00E129DA">
      <w:pPr>
        <w:numPr>
          <w:ilvl w:val="0"/>
          <w:numId w:val="9"/>
        </w:numPr>
        <w:suppressAutoHyphens/>
        <w:spacing w:line="288" w:lineRule="auto"/>
        <w:rPr>
          <w:bCs/>
          <w:szCs w:val="24"/>
        </w:rPr>
      </w:pPr>
      <w:r w:rsidRPr="00214A4E">
        <w:rPr>
          <w:bCs/>
          <w:szCs w:val="24"/>
        </w:rPr>
        <w:t>információk megadására, jognyilatkozatok megtételére és kötelezettségek vállalására;</w:t>
      </w:r>
    </w:p>
    <w:p w:rsidR="00E129DA" w:rsidRPr="00214A4E" w:rsidRDefault="00E129DA">
      <w:pPr>
        <w:numPr>
          <w:ilvl w:val="0"/>
          <w:numId w:val="9"/>
        </w:numPr>
        <w:suppressAutoHyphens/>
        <w:spacing w:line="288" w:lineRule="auto"/>
        <w:rPr>
          <w:bCs/>
          <w:szCs w:val="24"/>
        </w:rPr>
      </w:pPr>
      <w:r w:rsidRPr="00214A4E">
        <w:rPr>
          <w:bCs/>
          <w:szCs w:val="24"/>
        </w:rPr>
        <w:t>a közbeszerzési szerződés megkötésére.</w:t>
      </w:r>
      <w:r w:rsidRPr="00214A4E">
        <w:rPr>
          <w:rStyle w:val="Lbjegyzet-hivatkozs"/>
          <w:bCs/>
          <w:szCs w:val="24"/>
        </w:rPr>
        <w:footnoteReference w:id="9"/>
      </w:r>
    </w:p>
    <w:p w:rsidR="00E129DA" w:rsidRPr="00214A4E" w:rsidRDefault="00E129DA">
      <w:pPr>
        <w:tabs>
          <w:tab w:val="center" w:pos="2268"/>
          <w:tab w:val="center" w:pos="6804"/>
        </w:tabs>
        <w:spacing w:line="288" w:lineRule="auto"/>
        <w:rPr>
          <w:bCs/>
          <w:szCs w:val="24"/>
        </w:rPr>
      </w:pPr>
      <w:r w:rsidRPr="00214A4E">
        <w:rPr>
          <w:bCs/>
          <w:szCs w:val="24"/>
        </w:rPr>
        <w:tab/>
        <w:t>……………………………….…</w:t>
      </w:r>
      <w:r w:rsidRPr="00214A4E">
        <w:rPr>
          <w:bCs/>
          <w:szCs w:val="24"/>
        </w:rPr>
        <w:tab/>
        <w:t>……………………………..</w:t>
      </w:r>
    </w:p>
    <w:p w:rsidR="00E129DA" w:rsidRPr="00214A4E" w:rsidRDefault="00E129DA">
      <w:pPr>
        <w:tabs>
          <w:tab w:val="center" w:pos="2268"/>
          <w:tab w:val="center" w:pos="6804"/>
        </w:tabs>
        <w:spacing w:line="288" w:lineRule="auto"/>
        <w:rPr>
          <w:bCs/>
          <w:szCs w:val="24"/>
        </w:rPr>
      </w:pPr>
      <w:r w:rsidRPr="00214A4E">
        <w:rPr>
          <w:bCs/>
          <w:szCs w:val="24"/>
        </w:rPr>
        <w:tab/>
        <w:t>meghatalmazó</w:t>
      </w:r>
      <w:r w:rsidRPr="00214A4E">
        <w:rPr>
          <w:bCs/>
          <w:szCs w:val="24"/>
        </w:rPr>
        <w:tab/>
        <w:t>meghatalmazott</w:t>
      </w:r>
    </w:p>
    <w:p w:rsidR="00E129DA" w:rsidRPr="00214A4E" w:rsidRDefault="00E129DA">
      <w:pPr>
        <w:tabs>
          <w:tab w:val="center" w:pos="2268"/>
        </w:tabs>
        <w:spacing w:line="288" w:lineRule="auto"/>
        <w:rPr>
          <w:bCs/>
          <w:szCs w:val="24"/>
        </w:rPr>
      </w:pPr>
      <w:r w:rsidRPr="00214A4E">
        <w:rPr>
          <w:bCs/>
          <w:szCs w:val="24"/>
        </w:rPr>
        <w:tab/>
        <w:t>cégszerű aláírás</w:t>
      </w:r>
      <w:r w:rsidRPr="00214A4E">
        <w:rPr>
          <w:rStyle w:val="Lbjegyzet-hivatkozs"/>
          <w:bCs/>
          <w:szCs w:val="24"/>
        </w:rPr>
        <w:footnoteReference w:id="10"/>
      </w:r>
    </w:p>
    <w:p w:rsidR="00E129DA" w:rsidRPr="00214A4E" w:rsidRDefault="00E129DA">
      <w:pPr>
        <w:spacing w:line="288" w:lineRule="auto"/>
        <w:rPr>
          <w:bCs/>
          <w:szCs w:val="24"/>
        </w:rPr>
      </w:pPr>
      <w:r w:rsidRPr="00214A4E">
        <w:rPr>
          <w:bCs/>
          <w:szCs w:val="24"/>
        </w:rPr>
        <w:t>Előttünk mint tanúk előtt:</w:t>
      </w:r>
    </w:p>
    <w:p w:rsidR="00E129DA" w:rsidRPr="00214A4E" w:rsidRDefault="00E129DA">
      <w:pPr>
        <w:spacing w:line="288" w:lineRule="auto"/>
        <w:rPr>
          <w:bCs/>
          <w:szCs w:val="24"/>
        </w:rPr>
      </w:pPr>
      <w:r w:rsidRPr="00214A4E">
        <w:rPr>
          <w:bCs/>
          <w:szCs w:val="24"/>
        </w:rPr>
        <w:t>1.</w:t>
      </w:r>
    </w:p>
    <w:p w:rsidR="00E129DA" w:rsidRPr="00214A4E" w:rsidRDefault="00E129DA">
      <w:pPr>
        <w:spacing w:line="288" w:lineRule="auto"/>
        <w:rPr>
          <w:bCs/>
          <w:szCs w:val="24"/>
        </w:rPr>
      </w:pPr>
      <w:r w:rsidRPr="00214A4E">
        <w:rPr>
          <w:bCs/>
          <w:szCs w:val="24"/>
        </w:rPr>
        <w:t>Név: …………………………………</w:t>
      </w:r>
    </w:p>
    <w:p w:rsidR="00E129DA" w:rsidRPr="00214A4E" w:rsidRDefault="00E129DA">
      <w:pPr>
        <w:spacing w:line="288" w:lineRule="auto"/>
        <w:rPr>
          <w:bCs/>
          <w:szCs w:val="24"/>
        </w:rPr>
      </w:pPr>
      <w:r w:rsidRPr="00214A4E">
        <w:rPr>
          <w:bCs/>
          <w:szCs w:val="24"/>
        </w:rPr>
        <w:t>Lakcím: ………………………………</w:t>
      </w:r>
    </w:p>
    <w:p w:rsidR="00E129DA" w:rsidRPr="00214A4E" w:rsidRDefault="00E129DA">
      <w:pPr>
        <w:spacing w:line="288" w:lineRule="auto"/>
        <w:rPr>
          <w:bCs/>
          <w:szCs w:val="24"/>
        </w:rPr>
      </w:pPr>
      <w:r w:rsidRPr="00214A4E">
        <w:rPr>
          <w:bCs/>
          <w:szCs w:val="24"/>
        </w:rPr>
        <w:t>Személyi ig. sz.: ………………………</w:t>
      </w:r>
    </w:p>
    <w:p w:rsidR="00E129DA" w:rsidRPr="00214A4E" w:rsidRDefault="00E129DA">
      <w:pPr>
        <w:spacing w:line="288" w:lineRule="auto"/>
        <w:rPr>
          <w:bCs/>
          <w:szCs w:val="24"/>
        </w:rPr>
      </w:pPr>
      <w:r w:rsidRPr="00214A4E">
        <w:rPr>
          <w:bCs/>
          <w:szCs w:val="24"/>
        </w:rPr>
        <w:t>Aláírás: ………………………………</w:t>
      </w:r>
    </w:p>
    <w:p w:rsidR="00E129DA" w:rsidRPr="00214A4E" w:rsidRDefault="00E129DA">
      <w:pPr>
        <w:spacing w:line="288" w:lineRule="auto"/>
        <w:rPr>
          <w:bCs/>
          <w:szCs w:val="24"/>
        </w:rPr>
      </w:pPr>
      <w:r w:rsidRPr="00214A4E">
        <w:rPr>
          <w:bCs/>
          <w:szCs w:val="24"/>
        </w:rPr>
        <w:t>2.</w:t>
      </w:r>
    </w:p>
    <w:p w:rsidR="00E129DA" w:rsidRPr="00214A4E" w:rsidRDefault="00E129DA">
      <w:pPr>
        <w:spacing w:line="288" w:lineRule="auto"/>
        <w:rPr>
          <w:bCs/>
          <w:szCs w:val="24"/>
        </w:rPr>
      </w:pPr>
      <w:r w:rsidRPr="00214A4E">
        <w:rPr>
          <w:bCs/>
          <w:szCs w:val="24"/>
        </w:rPr>
        <w:t>Név: …………………………………</w:t>
      </w:r>
    </w:p>
    <w:p w:rsidR="00E129DA" w:rsidRPr="00214A4E" w:rsidRDefault="00E129DA">
      <w:pPr>
        <w:pStyle w:val="llb"/>
        <w:tabs>
          <w:tab w:val="clear" w:pos="4536"/>
          <w:tab w:val="clear" w:pos="9072"/>
        </w:tabs>
        <w:spacing w:line="288" w:lineRule="auto"/>
        <w:rPr>
          <w:bCs/>
          <w:szCs w:val="24"/>
        </w:rPr>
      </w:pPr>
      <w:r w:rsidRPr="00214A4E">
        <w:rPr>
          <w:bCs/>
          <w:szCs w:val="24"/>
        </w:rPr>
        <w:t>Lakcím: ………………………………</w:t>
      </w:r>
    </w:p>
    <w:p w:rsidR="00E129DA" w:rsidRPr="00214A4E" w:rsidRDefault="00E129DA">
      <w:pPr>
        <w:spacing w:line="288" w:lineRule="auto"/>
        <w:rPr>
          <w:bCs/>
          <w:szCs w:val="24"/>
        </w:rPr>
      </w:pPr>
      <w:r w:rsidRPr="00214A4E">
        <w:rPr>
          <w:bCs/>
          <w:szCs w:val="24"/>
        </w:rPr>
        <w:t>Személyi ig. sz.: ………………………</w:t>
      </w:r>
    </w:p>
    <w:p w:rsidR="00E129DA" w:rsidRPr="00214A4E" w:rsidRDefault="00E129DA">
      <w:pPr>
        <w:spacing w:line="288" w:lineRule="auto"/>
        <w:rPr>
          <w:bCs/>
          <w:szCs w:val="24"/>
        </w:rPr>
      </w:pPr>
      <w:r w:rsidRPr="00214A4E">
        <w:rPr>
          <w:bCs/>
          <w:szCs w:val="24"/>
        </w:rPr>
        <w:t>Aláírás: ………………………………</w:t>
      </w:r>
    </w:p>
    <w:p w:rsidR="00E129DA" w:rsidRPr="00214A4E" w:rsidRDefault="00E129DA">
      <w:pPr>
        <w:numPr>
          <w:ilvl w:val="12"/>
          <w:numId w:val="0"/>
        </w:numPr>
        <w:tabs>
          <w:tab w:val="left" w:pos="2268"/>
          <w:tab w:val="left" w:pos="4820"/>
        </w:tabs>
        <w:spacing w:line="288" w:lineRule="auto"/>
        <w:rPr>
          <w:szCs w:val="24"/>
        </w:rPr>
      </w:pPr>
      <w:r w:rsidRPr="00214A4E">
        <w:rPr>
          <w:szCs w:val="24"/>
        </w:rPr>
        <w:t xml:space="preserve">Kelt: </w:t>
      </w:r>
      <w:r w:rsidRPr="00214A4E">
        <w:rPr>
          <w:iCs/>
          <w:szCs w:val="24"/>
          <w:u w:val="dotted"/>
        </w:rPr>
        <w:tab/>
      </w:r>
      <w:r w:rsidRPr="00214A4E">
        <w:rPr>
          <w:szCs w:val="24"/>
        </w:rPr>
        <w:t xml:space="preserve"> 2016. </w:t>
      </w:r>
      <w:r w:rsidRPr="00214A4E">
        <w:rPr>
          <w:iCs/>
          <w:szCs w:val="24"/>
          <w:u w:val="dotted"/>
        </w:rPr>
        <w:tab/>
      </w:r>
    </w:p>
    <w:p w:rsidR="00E129DA" w:rsidRPr="00214A4E" w:rsidRDefault="00E129DA">
      <w:pPr>
        <w:tabs>
          <w:tab w:val="left" w:pos="9000"/>
        </w:tabs>
        <w:spacing w:line="288" w:lineRule="auto"/>
        <w:ind w:firstLine="5942"/>
        <w:rPr>
          <w:szCs w:val="24"/>
          <w:u w:val="single"/>
        </w:rPr>
      </w:pPr>
      <w:r w:rsidRPr="00214A4E">
        <w:rPr>
          <w:szCs w:val="24"/>
          <w:u w:val="single"/>
        </w:rPr>
        <w:tab/>
      </w:r>
    </w:p>
    <w:p w:rsidR="00E129DA" w:rsidRPr="00214A4E" w:rsidRDefault="00E129DA">
      <w:pPr>
        <w:spacing w:line="288" w:lineRule="auto"/>
        <w:ind w:left="6372" w:hanging="432"/>
        <w:jc w:val="center"/>
        <w:rPr>
          <w:szCs w:val="24"/>
        </w:rPr>
      </w:pPr>
      <w:r w:rsidRPr="00214A4E">
        <w:rPr>
          <w:szCs w:val="24"/>
        </w:rPr>
        <w:t>Ajánlattevő</w:t>
      </w:r>
    </w:p>
    <w:p w:rsidR="00E129DA" w:rsidRPr="00214A4E" w:rsidRDefault="00E129DA">
      <w:pPr>
        <w:spacing w:line="288" w:lineRule="auto"/>
        <w:ind w:left="6372" w:hanging="432"/>
        <w:jc w:val="center"/>
        <w:rPr>
          <w:szCs w:val="24"/>
        </w:rPr>
      </w:pPr>
      <w:r w:rsidRPr="00214A4E">
        <w:rPr>
          <w:szCs w:val="24"/>
        </w:rPr>
        <w:t>(cégszerű aláírás)</w:t>
      </w:r>
    </w:p>
    <w:p w:rsidR="00E129DA" w:rsidRPr="00214A4E" w:rsidRDefault="00E129DA" w:rsidP="00314582">
      <w:pPr>
        <w:pStyle w:val="Cm"/>
        <w:rPr>
          <w:bCs/>
        </w:rPr>
      </w:pPr>
      <w:r w:rsidRPr="00214A4E">
        <w:br w:type="page"/>
      </w:r>
      <w:bookmarkStart w:id="175" w:name="_Toc453230163"/>
      <w:bookmarkStart w:id="176" w:name="_Toc442698583"/>
      <w:bookmarkStart w:id="177" w:name="_Toc453226168"/>
      <w:bookmarkStart w:id="178" w:name="_Toc453771519"/>
      <w:r>
        <w:t xml:space="preserve">III. </w:t>
      </w:r>
      <w:r w:rsidRPr="00214A4E">
        <w:rPr>
          <w:caps w:val="0"/>
        </w:rPr>
        <w:t>VÁLLALKOZÁSI SZERZŐDÉS</w:t>
      </w:r>
      <w:bookmarkEnd w:id="175"/>
      <w:r>
        <w:rPr>
          <w:caps w:val="0"/>
        </w:rPr>
        <w:br/>
      </w:r>
      <w:bookmarkStart w:id="179" w:name="_Toc453230164"/>
      <w:r w:rsidRPr="00214A4E">
        <w:rPr>
          <w:bCs/>
          <w:caps w:val="0"/>
        </w:rPr>
        <w:t>(TERVEZET)</w:t>
      </w:r>
      <w:bookmarkEnd w:id="176"/>
      <w:bookmarkEnd w:id="177"/>
      <w:bookmarkEnd w:id="179"/>
      <w:bookmarkEnd w:id="178"/>
    </w:p>
    <w:p w:rsidR="00E129DA" w:rsidRPr="00214A4E" w:rsidRDefault="00E129DA">
      <w:pPr>
        <w:tabs>
          <w:tab w:val="left" w:pos="6420"/>
          <w:tab w:val="center" w:pos="7505"/>
        </w:tabs>
        <w:spacing w:line="288" w:lineRule="auto"/>
        <w:ind w:left="6372" w:hanging="432"/>
        <w:jc w:val="right"/>
        <w:rPr>
          <w:szCs w:val="24"/>
        </w:rPr>
      </w:pPr>
      <w:r w:rsidRPr="00214A4E">
        <w:rPr>
          <w:szCs w:val="24"/>
        </w:rPr>
        <w:t>Iktatószám:……………</w:t>
      </w:r>
    </w:p>
    <w:p w:rsidR="00E129DA" w:rsidRPr="00214A4E" w:rsidRDefault="00E129DA">
      <w:pPr>
        <w:spacing w:line="288" w:lineRule="auto"/>
        <w:jc w:val="center"/>
        <w:rPr>
          <w:b/>
          <w:bCs/>
          <w:szCs w:val="24"/>
        </w:rPr>
      </w:pPr>
      <w:r w:rsidRPr="00214A4E">
        <w:rPr>
          <w:b/>
          <w:bCs/>
          <w:szCs w:val="24"/>
        </w:rPr>
        <w:t>Vállalkozási szerződés</w:t>
      </w:r>
    </w:p>
    <w:p w:rsidR="00E129DA" w:rsidRPr="00214A4E" w:rsidRDefault="00E129DA">
      <w:pPr>
        <w:spacing w:line="288" w:lineRule="auto"/>
        <w:rPr>
          <w:szCs w:val="24"/>
        </w:rPr>
      </w:pPr>
      <w:r w:rsidRPr="00214A4E">
        <w:rPr>
          <w:szCs w:val="24"/>
        </w:rPr>
        <w:t>amely létrejött</w:t>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Név: </w:t>
      </w:r>
      <w:r>
        <w:rPr>
          <w:bCs/>
          <w:sz w:val="24"/>
          <w:szCs w:val="24"/>
        </w:rPr>
        <w:tab/>
      </w:r>
      <w:r w:rsidRPr="007F0D1D">
        <w:rPr>
          <w:b/>
          <w:bCs/>
          <w:sz w:val="24"/>
          <w:szCs w:val="24"/>
        </w:rPr>
        <w:t>GÖDÖLLŐ VÁROS ÖNKORMÁNYZATA</w:t>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Képviseli: </w:t>
      </w:r>
      <w:r>
        <w:rPr>
          <w:bCs/>
          <w:sz w:val="24"/>
          <w:szCs w:val="24"/>
        </w:rPr>
        <w:tab/>
      </w:r>
      <w:r w:rsidRPr="007F0D1D">
        <w:rPr>
          <w:bCs/>
          <w:sz w:val="24"/>
          <w:szCs w:val="24"/>
        </w:rPr>
        <w:t>Dr. Gémesi György polgármester</w:t>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Székhely: </w:t>
      </w:r>
      <w:r>
        <w:rPr>
          <w:bCs/>
          <w:sz w:val="24"/>
          <w:szCs w:val="24"/>
        </w:rPr>
        <w:tab/>
      </w:r>
      <w:r w:rsidRPr="007F0D1D">
        <w:rPr>
          <w:bCs/>
          <w:sz w:val="24"/>
          <w:szCs w:val="24"/>
        </w:rPr>
        <w:t>2100 Gödöllő, Szabadság tér 7.</w:t>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Telefon: </w:t>
      </w:r>
      <w:r>
        <w:rPr>
          <w:bCs/>
          <w:sz w:val="24"/>
          <w:szCs w:val="24"/>
        </w:rPr>
        <w:tab/>
      </w:r>
      <w:r w:rsidRPr="007F0D1D">
        <w:rPr>
          <w:bCs/>
          <w:sz w:val="24"/>
          <w:szCs w:val="24"/>
        </w:rPr>
        <w:t>+ 36 28 529-100</w:t>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E-mail: </w:t>
      </w:r>
      <w:r>
        <w:rPr>
          <w:bCs/>
          <w:sz w:val="24"/>
          <w:szCs w:val="24"/>
        </w:rPr>
        <w:tab/>
      </w:r>
      <w:r w:rsidRPr="007F0D1D">
        <w:rPr>
          <w:bCs/>
          <w:sz w:val="24"/>
          <w:szCs w:val="24"/>
        </w:rPr>
        <w:t>pmh@godollo.hu</w:t>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Adószáma:</w:t>
      </w:r>
      <w:r>
        <w:rPr>
          <w:bCs/>
          <w:sz w:val="24"/>
          <w:szCs w:val="24"/>
        </w:rPr>
        <w:t xml:space="preserve"> </w:t>
      </w:r>
      <w:r>
        <w:rPr>
          <w:bCs/>
          <w:sz w:val="24"/>
          <w:szCs w:val="24"/>
        </w:rPr>
        <w:tab/>
      </w:r>
      <w:r w:rsidRPr="007F0D1D">
        <w:rPr>
          <w:bCs/>
          <w:sz w:val="24"/>
          <w:szCs w:val="24"/>
        </w:rPr>
        <w:t>15731261-2-13</w:t>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Számlavezető bank: </w:t>
      </w:r>
      <w:r>
        <w:rPr>
          <w:bCs/>
          <w:sz w:val="24"/>
          <w:szCs w:val="24"/>
        </w:rPr>
        <w:tab/>
      </w:r>
      <w:r w:rsidRPr="007F0D1D">
        <w:rPr>
          <w:bCs/>
          <w:sz w:val="24"/>
          <w:szCs w:val="24"/>
        </w:rPr>
        <w:t>RAIFFEISEN BANK Zrt.</w:t>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címe: </w:t>
      </w:r>
      <w:r>
        <w:rPr>
          <w:bCs/>
          <w:sz w:val="24"/>
          <w:szCs w:val="24"/>
        </w:rPr>
        <w:tab/>
      </w:r>
      <w:r w:rsidRPr="007F0D1D">
        <w:rPr>
          <w:bCs/>
          <w:sz w:val="24"/>
          <w:szCs w:val="24"/>
        </w:rPr>
        <w:t>1052 Budapest, Akadémia u. 6.</w:t>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Bankszámla száma: </w:t>
      </w:r>
      <w:r>
        <w:rPr>
          <w:bCs/>
          <w:sz w:val="24"/>
          <w:szCs w:val="24"/>
        </w:rPr>
        <w:tab/>
      </w:r>
      <w:r w:rsidRPr="007F0D1D">
        <w:rPr>
          <w:bCs/>
          <w:sz w:val="24"/>
          <w:szCs w:val="24"/>
        </w:rPr>
        <w:t xml:space="preserve">12001008-00155330-00100004 </w:t>
      </w:r>
    </w:p>
    <w:p w:rsidR="00E129DA" w:rsidRDefault="00E129DA" w:rsidP="007F0D1D">
      <w:pPr>
        <w:pStyle w:val="Jegyzetszveg"/>
        <w:spacing w:line="288" w:lineRule="auto"/>
        <w:rPr>
          <w:b/>
          <w:sz w:val="24"/>
          <w:szCs w:val="24"/>
        </w:rPr>
      </w:pPr>
      <w:r>
        <w:rPr>
          <w:sz w:val="24"/>
          <w:szCs w:val="24"/>
        </w:rPr>
        <w:t>m</w:t>
      </w:r>
      <w:r w:rsidRPr="00214A4E">
        <w:rPr>
          <w:sz w:val="24"/>
          <w:szCs w:val="24"/>
        </w:rPr>
        <w:t xml:space="preserve">int megrendelő, továbbiakban: </w:t>
      </w:r>
      <w:r w:rsidRPr="00214A4E">
        <w:rPr>
          <w:b/>
          <w:sz w:val="24"/>
          <w:szCs w:val="24"/>
        </w:rPr>
        <w:t>Megrendelő</w:t>
      </w:r>
    </w:p>
    <w:p w:rsidR="00E129DA" w:rsidRPr="00214A4E" w:rsidRDefault="00E129DA" w:rsidP="007F0D1D">
      <w:pPr>
        <w:pStyle w:val="Jegyzetszveg"/>
        <w:spacing w:line="288" w:lineRule="auto"/>
        <w:rPr>
          <w:b/>
          <w:sz w:val="24"/>
          <w:szCs w:val="24"/>
        </w:rPr>
      </w:pPr>
    </w:p>
    <w:p w:rsidR="00E129DA" w:rsidRPr="00214A4E" w:rsidRDefault="00E129DA">
      <w:pPr>
        <w:spacing w:line="288" w:lineRule="auto"/>
        <w:rPr>
          <w:b/>
          <w:szCs w:val="24"/>
        </w:rPr>
      </w:pPr>
      <w:r w:rsidRPr="00214A4E">
        <w:rPr>
          <w:b/>
          <w:szCs w:val="24"/>
        </w:rPr>
        <w:t xml:space="preserve">másrészről: </w:t>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Név: </w:t>
      </w:r>
      <w:r>
        <w:rPr>
          <w:bCs/>
          <w:sz w:val="24"/>
          <w:szCs w:val="24"/>
        </w:rPr>
        <w:tab/>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Képviseli: </w:t>
      </w:r>
      <w:r>
        <w:rPr>
          <w:bCs/>
          <w:sz w:val="24"/>
          <w:szCs w:val="24"/>
        </w:rPr>
        <w:tab/>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Székhely: </w:t>
      </w:r>
      <w:r>
        <w:rPr>
          <w:bCs/>
          <w:sz w:val="24"/>
          <w:szCs w:val="24"/>
        </w:rPr>
        <w:tab/>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Telefon: </w:t>
      </w:r>
      <w:r>
        <w:rPr>
          <w:bCs/>
          <w:sz w:val="24"/>
          <w:szCs w:val="24"/>
        </w:rPr>
        <w:tab/>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E-mail: </w:t>
      </w:r>
      <w:r>
        <w:rPr>
          <w:bCs/>
          <w:sz w:val="24"/>
          <w:szCs w:val="24"/>
        </w:rPr>
        <w:tab/>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Adószáma:</w:t>
      </w:r>
      <w:r>
        <w:rPr>
          <w:bCs/>
          <w:sz w:val="24"/>
          <w:szCs w:val="24"/>
        </w:rPr>
        <w:t xml:space="preserve"> </w:t>
      </w:r>
      <w:r>
        <w:rPr>
          <w:bCs/>
          <w:sz w:val="24"/>
          <w:szCs w:val="24"/>
        </w:rPr>
        <w:tab/>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Számlavezető bank: </w:t>
      </w:r>
      <w:r>
        <w:rPr>
          <w:bCs/>
          <w:sz w:val="24"/>
          <w:szCs w:val="24"/>
        </w:rPr>
        <w:tab/>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címe: </w:t>
      </w:r>
      <w:r>
        <w:rPr>
          <w:bCs/>
          <w:sz w:val="24"/>
          <w:szCs w:val="24"/>
        </w:rPr>
        <w:tab/>
      </w:r>
    </w:p>
    <w:p w:rsidR="00E129DA" w:rsidRPr="007F0D1D" w:rsidRDefault="00E129DA" w:rsidP="007F0D1D">
      <w:pPr>
        <w:pStyle w:val="Jegyzetszveg"/>
        <w:tabs>
          <w:tab w:val="left" w:pos="2552"/>
        </w:tabs>
        <w:spacing w:line="288" w:lineRule="auto"/>
        <w:rPr>
          <w:bCs/>
          <w:sz w:val="24"/>
          <w:szCs w:val="24"/>
        </w:rPr>
      </w:pPr>
      <w:r w:rsidRPr="007F0D1D">
        <w:rPr>
          <w:bCs/>
          <w:sz w:val="24"/>
          <w:szCs w:val="24"/>
        </w:rPr>
        <w:t xml:space="preserve">Bankszámla száma: </w:t>
      </w:r>
      <w:r>
        <w:rPr>
          <w:bCs/>
          <w:sz w:val="24"/>
          <w:szCs w:val="24"/>
        </w:rPr>
        <w:tab/>
      </w:r>
      <w:r w:rsidRPr="007F0D1D">
        <w:rPr>
          <w:bCs/>
          <w:sz w:val="24"/>
          <w:szCs w:val="24"/>
        </w:rPr>
        <w:t xml:space="preserve"> </w:t>
      </w:r>
    </w:p>
    <w:p w:rsidR="00E129DA" w:rsidRPr="00214A4E" w:rsidRDefault="00E129DA">
      <w:pPr>
        <w:pStyle w:val="Jegyzetszveg"/>
        <w:spacing w:line="288" w:lineRule="auto"/>
        <w:rPr>
          <w:sz w:val="24"/>
          <w:szCs w:val="24"/>
        </w:rPr>
      </w:pPr>
      <w:r w:rsidRPr="00214A4E">
        <w:rPr>
          <w:sz w:val="24"/>
          <w:szCs w:val="24"/>
        </w:rPr>
        <w:t xml:space="preserve">mint vállalkozó, továbbiakban: </w:t>
      </w:r>
      <w:r w:rsidRPr="00214A4E">
        <w:rPr>
          <w:b/>
          <w:sz w:val="24"/>
          <w:szCs w:val="24"/>
        </w:rPr>
        <w:t>Vállalkozó</w:t>
      </w:r>
    </w:p>
    <w:p w:rsidR="00E129DA" w:rsidRDefault="00E129DA">
      <w:pPr>
        <w:spacing w:line="288" w:lineRule="auto"/>
        <w:rPr>
          <w:szCs w:val="24"/>
        </w:rPr>
      </w:pPr>
      <w:r w:rsidRPr="00214A4E">
        <w:rPr>
          <w:szCs w:val="24"/>
        </w:rPr>
        <w:t xml:space="preserve">Megrendelő és Vállalkozó, együttesen a továbbiakban: </w:t>
      </w:r>
      <w:r w:rsidRPr="00214A4E">
        <w:rPr>
          <w:b/>
          <w:bCs/>
          <w:szCs w:val="24"/>
        </w:rPr>
        <w:t xml:space="preserve">Felek </w:t>
      </w:r>
      <w:r w:rsidRPr="00214A4E">
        <w:rPr>
          <w:szCs w:val="24"/>
        </w:rPr>
        <w:t>– között az alulírott napon és helyen az alábbi feltételekkel:</w:t>
      </w:r>
    </w:p>
    <w:p w:rsidR="00E129DA" w:rsidRPr="00214A4E" w:rsidRDefault="00E129DA">
      <w:pPr>
        <w:spacing w:line="288" w:lineRule="auto"/>
        <w:rPr>
          <w:b/>
          <w:szCs w:val="24"/>
        </w:rPr>
      </w:pPr>
    </w:p>
    <w:p w:rsidR="00E129DA" w:rsidRPr="00214A4E" w:rsidRDefault="00E129DA" w:rsidP="00225537">
      <w:pPr>
        <w:spacing w:line="288" w:lineRule="auto"/>
        <w:rPr>
          <w:b/>
          <w:bCs/>
          <w:szCs w:val="24"/>
        </w:rPr>
      </w:pPr>
      <w:r w:rsidRPr="00214A4E">
        <w:rPr>
          <w:b/>
          <w:bCs/>
          <w:szCs w:val="24"/>
        </w:rPr>
        <w:t>Preambulum</w:t>
      </w:r>
    </w:p>
    <w:p w:rsidR="00E129DA" w:rsidRDefault="00E129DA" w:rsidP="00225537">
      <w:pPr>
        <w:spacing w:line="288" w:lineRule="auto"/>
        <w:rPr>
          <w:szCs w:val="24"/>
        </w:rPr>
      </w:pPr>
      <w:r w:rsidRPr="00225537">
        <w:rPr>
          <w:szCs w:val="24"/>
        </w:rPr>
        <w:t>Gödöllő Város Képviselő-testülete a 2/2016. (II. 12.) számú önkormányzati rendelettel elfogadta Gödöllő város 2016. évi költségvetését, amit 2016. május 26. napján módosított {126/2016. (V.26.) önk. határozat}. A költségvetési kiadások között szereplő „Út és járda építés” beruházási keretből 65.000 E Ft átcsoportosításra került az Antalhegy szennyvízcsatornázás I. ütem beruházásra, am</w:t>
      </w:r>
      <w:r>
        <w:rPr>
          <w:szCs w:val="24"/>
        </w:rPr>
        <w:t xml:space="preserve">elyhez a </w:t>
      </w:r>
      <w:r w:rsidRPr="00225537">
        <w:rPr>
          <w:szCs w:val="24"/>
        </w:rPr>
        <w:t xml:space="preserve">Gödöllői Víz- </w:t>
      </w:r>
      <w:r>
        <w:rPr>
          <w:szCs w:val="24"/>
        </w:rPr>
        <w:t>é</w:t>
      </w:r>
      <w:r w:rsidRPr="00225537">
        <w:rPr>
          <w:szCs w:val="24"/>
        </w:rPr>
        <w:t>s Csatornamű</w:t>
      </w:r>
      <w:r>
        <w:rPr>
          <w:szCs w:val="24"/>
        </w:rPr>
        <w:t xml:space="preserve"> </w:t>
      </w:r>
      <w:r w:rsidRPr="00225537">
        <w:rPr>
          <w:szCs w:val="24"/>
        </w:rPr>
        <w:t>Beruházó Viziközmű Társulat</w:t>
      </w:r>
      <w:r>
        <w:rPr>
          <w:szCs w:val="24"/>
        </w:rPr>
        <w:t xml:space="preserve"> biztosítja a beruházás becsült összegéhez hiányzó részt.</w:t>
      </w:r>
    </w:p>
    <w:p w:rsidR="00E129DA" w:rsidRPr="00214A4E" w:rsidRDefault="00E129DA">
      <w:pPr>
        <w:spacing w:line="288" w:lineRule="auto"/>
        <w:rPr>
          <w:szCs w:val="24"/>
        </w:rPr>
      </w:pPr>
      <w:r>
        <w:rPr>
          <w:szCs w:val="24"/>
        </w:rPr>
        <w:t xml:space="preserve">Jelen szerződés a Megrendelő </w:t>
      </w:r>
      <w:r w:rsidRPr="00876048">
        <w:rPr>
          <w:b/>
          <w:i/>
          <w:szCs w:val="24"/>
        </w:rPr>
        <w:t>„</w:t>
      </w:r>
      <w:r>
        <w:rPr>
          <w:b/>
          <w:i/>
          <w:szCs w:val="24"/>
        </w:rPr>
        <w:t xml:space="preserve">Gödöllő, Antalhegy szennyvízcsatornázás I. ütem </w:t>
      </w:r>
      <w:r w:rsidRPr="00876048">
        <w:rPr>
          <w:b/>
          <w:i/>
          <w:szCs w:val="24"/>
        </w:rPr>
        <w:t>”</w:t>
      </w:r>
      <w:r w:rsidRPr="00214A4E">
        <w:rPr>
          <w:szCs w:val="24"/>
        </w:rPr>
        <w:t xml:space="preserve"> tárgyban, a közbeszerzésekről szóló 2015. évi CXLIII. tv. (Kbt.) Harmadik Rész 115. § (1) bekezdés alapján lefolytatott közbeszerzési eljárásra tekintettel készült </w:t>
      </w:r>
    </w:p>
    <w:p w:rsidR="00E129DA" w:rsidRPr="00214A4E" w:rsidRDefault="00E129DA">
      <w:pPr>
        <w:spacing w:line="288" w:lineRule="auto"/>
        <w:rPr>
          <w:szCs w:val="24"/>
        </w:rPr>
      </w:pPr>
      <w:r w:rsidRPr="00214A4E">
        <w:rPr>
          <w:szCs w:val="24"/>
        </w:rPr>
        <w:t xml:space="preserve">Az ajánlattételi felhívást és dokumentációt Ajánlatkérő </w:t>
      </w:r>
      <w:r w:rsidRPr="00D8306A">
        <w:rPr>
          <w:szCs w:val="24"/>
        </w:rPr>
        <w:t xml:space="preserve">2016. </w:t>
      </w:r>
      <w:proofErr w:type="gramStart"/>
      <w:ins w:id="180" w:author="Domonkos Ernő" w:date="2016-06-14T16:05:00Z">
        <w:r w:rsidR="00D8306A" w:rsidRPr="00D8306A">
          <w:rPr>
            <w:szCs w:val="24"/>
          </w:rPr>
          <w:t xml:space="preserve">június </w:t>
        </w:r>
      </w:ins>
      <w:r w:rsidRPr="00D8306A">
        <w:rPr>
          <w:szCs w:val="24"/>
        </w:rPr>
        <w:t>…</w:t>
      </w:r>
      <w:proofErr w:type="spellStart"/>
      <w:proofErr w:type="gramEnd"/>
      <w:r w:rsidRPr="00D8306A">
        <w:rPr>
          <w:szCs w:val="24"/>
        </w:rPr>
        <w:t>-</w:t>
      </w:r>
      <w:r w:rsidRPr="00214A4E">
        <w:rPr>
          <w:szCs w:val="24"/>
        </w:rPr>
        <w:t>én</w:t>
      </w:r>
      <w:proofErr w:type="spellEnd"/>
      <w:r w:rsidRPr="00214A4E">
        <w:rPr>
          <w:szCs w:val="24"/>
        </w:rPr>
        <w:t xml:space="preserve"> küldte meg ajánlattevők részére.</w:t>
      </w:r>
    </w:p>
    <w:p w:rsidR="00E129DA" w:rsidRPr="00032790" w:rsidRDefault="00E129DA" w:rsidP="00225537">
      <w:pPr>
        <w:spacing w:line="288" w:lineRule="auto"/>
        <w:rPr>
          <w:szCs w:val="24"/>
        </w:rPr>
      </w:pPr>
      <w:r w:rsidRPr="00032790">
        <w:rPr>
          <w:szCs w:val="24"/>
        </w:rPr>
        <w:t>Megrendelő, mint Ajánlatkérő a közbeszerzésekről szóló 2015. évi CXLIII. törvény (a</w:t>
      </w:r>
      <w:r>
        <w:rPr>
          <w:szCs w:val="24"/>
        </w:rPr>
        <w:t xml:space="preserve"> </w:t>
      </w:r>
      <w:r w:rsidRPr="00032790">
        <w:rPr>
          <w:szCs w:val="24"/>
        </w:rPr>
        <w:t>továbbiakban: Kbt.) Harmadik része szerint, a Kbt. 115. § (1) bekezdés alapján közbeszerzési</w:t>
      </w:r>
      <w:r>
        <w:rPr>
          <w:szCs w:val="24"/>
        </w:rPr>
        <w:t xml:space="preserve"> </w:t>
      </w:r>
      <w:r w:rsidRPr="00032790">
        <w:rPr>
          <w:szCs w:val="24"/>
        </w:rPr>
        <w:t xml:space="preserve">eljárást folytatott le </w:t>
      </w:r>
      <w:r>
        <w:rPr>
          <w:szCs w:val="24"/>
        </w:rPr>
        <w:t>„</w:t>
      </w:r>
      <w:r w:rsidRPr="000B4D31">
        <w:rPr>
          <w:i/>
          <w:szCs w:val="24"/>
        </w:rPr>
        <w:t>Antalhegy szennyvízcsatornázás I. ütem</w:t>
      </w:r>
      <w:r>
        <w:rPr>
          <w:szCs w:val="24"/>
        </w:rPr>
        <w:t>”</w:t>
      </w:r>
      <w:r w:rsidRPr="00032790">
        <w:rPr>
          <w:szCs w:val="24"/>
        </w:rPr>
        <w:t xml:space="preserve"> tárgyában. A közbeszerzési</w:t>
      </w:r>
      <w:r>
        <w:rPr>
          <w:szCs w:val="24"/>
        </w:rPr>
        <w:t xml:space="preserve"> </w:t>
      </w:r>
      <w:r w:rsidRPr="00032790">
        <w:rPr>
          <w:szCs w:val="24"/>
        </w:rPr>
        <w:t>eljárás eredményeként Megrendelő a Vállalkozót hirdette ki az eljárás nyerteseként, amelyre</w:t>
      </w:r>
      <w:r>
        <w:rPr>
          <w:szCs w:val="24"/>
        </w:rPr>
        <w:t xml:space="preserve"> </w:t>
      </w:r>
      <w:r w:rsidRPr="00032790">
        <w:rPr>
          <w:szCs w:val="24"/>
        </w:rPr>
        <w:t>tekintettel a Felek - a szerződés megvalósításával kapcsolatos jogaik, kötelezettségeik rögzítése</w:t>
      </w:r>
      <w:r>
        <w:rPr>
          <w:szCs w:val="24"/>
        </w:rPr>
        <w:t xml:space="preserve"> </w:t>
      </w:r>
      <w:r w:rsidRPr="00032790">
        <w:rPr>
          <w:szCs w:val="24"/>
        </w:rPr>
        <w:t>céljából - jelen szerződést kötik meg.</w:t>
      </w:r>
    </w:p>
    <w:p w:rsidR="00E129DA" w:rsidRDefault="00E129DA" w:rsidP="00225537">
      <w:pPr>
        <w:spacing w:line="288" w:lineRule="auto"/>
        <w:rPr>
          <w:szCs w:val="24"/>
        </w:rPr>
      </w:pPr>
      <w:r w:rsidRPr="00032790">
        <w:rPr>
          <w:szCs w:val="24"/>
        </w:rPr>
        <w:t>Jelen Szerződés a vonatkozó jogszabályok figyelembe vétele mellett a közbeszerzési eljárás</w:t>
      </w:r>
      <w:r>
        <w:rPr>
          <w:szCs w:val="24"/>
        </w:rPr>
        <w:t xml:space="preserve"> </w:t>
      </w:r>
      <w:r w:rsidRPr="00032790">
        <w:rPr>
          <w:szCs w:val="24"/>
        </w:rPr>
        <w:t>eredményhirdetését követő 6. napon jön létre azzal a feltétellel, hogy nyertes Ajánlattevő a</w:t>
      </w:r>
      <w:r>
        <w:rPr>
          <w:szCs w:val="24"/>
        </w:rPr>
        <w:t xml:space="preserve"> </w:t>
      </w:r>
      <w:r w:rsidRPr="00032790">
        <w:rPr>
          <w:szCs w:val="24"/>
        </w:rPr>
        <w:t>Szerződés tartalomjegyzékében foglalt mellékleteket hiánytalanul benyújtotta Megrendelőnek. E</w:t>
      </w:r>
      <w:r>
        <w:rPr>
          <w:szCs w:val="24"/>
        </w:rPr>
        <w:t xml:space="preserve"> </w:t>
      </w:r>
      <w:r w:rsidRPr="00032790">
        <w:rPr>
          <w:szCs w:val="24"/>
        </w:rPr>
        <w:t>kötelezettségek nem teljesítése, a Szerződéskötés meghiúsulását és annak következményeit vonja</w:t>
      </w:r>
      <w:r>
        <w:rPr>
          <w:szCs w:val="24"/>
        </w:rPr>
        <w:t xml:space="preserve"> </w:t>
      </w:r>
      <w:r w:rsidRPr="00032790">
        <w:rPr>
          <w:szCs w:val="24"/>
        </w:rPr>
        <w:t xml:space="preserve">maga után. </w:t>
      </w:r>
    </w:p>
    <w:p w:rsidR="00E129DA" w:rsidRPr="000B4D31" w:rsidRDefault="00E129DA" w:rsidP="00225537">
      <w:pPr>
        <w:spacing w:line="288" w:lineRule="auto"/>
        <w:rPr>
          <w:szCs w:val="24"/>
        </w:rPr>
      </w:pPr>
      <w:r w:rsidRPr="000B4D31">
        <w:rPr>
          <w:szCs w:val="24"/>
        </w:rPr>
        <w:t>A lefolytatott közbeszerzési eljárás eredményeképpen Megrendelő Vállalkozó ajánlatát fogadta el a közbeszerzési eljárás tárgyát képező feladatokra, ennek megfelelően Kbt. 131.§ (1) bekezdése értelmében Felek szerződést kötnek jelen szerződés és az annak elválaszthatatlan részeit képező mellékletei szerint.</w:t>
      </w:r>
    </w:p>
    <w:p w:rsidR="00E129DA" w:rsidRPr="00214A4E" w:rsidRDefault="00E129DA">
      <w:pPr>
        <w:spacing w:line="288" w:lineRule="auto"/>
        <w:rPr>
          <w:b/>
          <w:bCs/>
          <w:szCs w:val="24"/>
        </w:rPr>
      </w:pPr>
      <w:r w:rsidRPr="00214A4E">
        <w:rPr>
          <w:szCs w:val="24"/>
        </w:rPr>
        <w:t>A Megrendelő a közbeszerzési eljárás eredményeként a Vállalkozóval, mint nyertes ajánlattevővel az ajánlattételi felhívásban, a dokumentációban és az ajánlatban rögzített feltételek szerint az alábbi szerződést köti.</w:t>
      </w:r>
    </w:p>
    <w:p w:rsidR="00E129DA" w:rsidRPr="00214A4E" w:rsidRDefault="00E129DA">
      <w:pPr>
        <w:numPr>
          <w:ilvl w:val="0"/>
          <w:numId w:val="24"/>
        </w:numPr>
        <w:spacing w:before="240" w:line="288" w:lineRule="auto"/>
        <w:ind w:left="567" w:hanging="567"/>
        <w:rPr>
          <w:b/>
          <w:u w:val="single"/>
        </w:rPr>
      </w:pPr>
      <w:r w:rsidRPr="00214A4E">
        <w:rPr>
          <w:b/>
          <w:u w:val="single"/>
        </w:rPr>
        <w:t>Felek Szerződést érintő kijelentései</w:t>
      </w:r>
    </w:p>
    <w:p w:rsidR="00E129DA" w:rsidRPr="00214A4E" w:rsidRDefault="00E129DA">
      <w:pPr>
        <w:spacing w:line="288" w:lineRule="auto"/>
        <w:ind w:left="567"/>
        <w:rPr>
          <w:szCs w:val="24"/>
        </w:rPr>
      </w:pPr>
      <w:r w:rsidRPr="00214A4E">
        <w:rPr>
          <w:szCs w:val="24"/>
        </w:rPr>
        <w:t>Vállalkozó – jelen szerződésben foglaltakra is tekintettel – kijelenti, hogy</w:t>
      </w:r>
    </w:p>
    <w:p w:rsidR="00E129DA" w:rsidRPr="00214A4E" w:rsidRDefault="00E129DA">
      <w:pPr>
        <w:numPr>
          <w:ilvl w:val="0"/>
          <w:numId w:val="29"/>
        </w:numPr>
        <w:tabs>
          <w:tab w:val="left" w:pos="900"/>
        </w:tabs>
        <w:autoSpaceDE w:val="0"/>
        <w:autoSpaceDN w:val="0"/>
        <w:adjustRightInd w:val="0"/>
        <w:spacing w:line="288" w:lineRule="auto"/>
        <w:ind w:left="900" w:hanging="333"/>
        <w:rPr>
          <w:szCs w:val="24"/>
        </w:rPr>
      </w:pPr>
      <w:r w:rsidRPr="00214A4E">
        <w:rPr>
          <w:szCs w:val="24"/>
        </w:rPr>
        <w:t>kész és képes jelen szerződés szerinti tevékenységet Megrendelő érdekeinek figyelembe vételével ellátni, továbbá Megrendelő szerződéses céljának megfelelő teljes körű, gondos és magas színvonalú teljesítésre,</w:t>
      </w:r>
    </w:p>
    <w:p w:rsidR="00E129DA" w:rsidRPr="000B4D31" w:rsidRDefault="00E129DA">
      <w:pPr>
        <w:numPr>
          <w:ilvl w:val="0"/>
          <w:numId w:val="29"/>
        </w:numPr>
        <w:tabs>
          <w:tab w:val="left" w:pos="900"/>
        </w:tabs>
        <w:autoSpaceDE w:val="0"/>
        <w:autoSpaceDN w:val="0"/>
        <w:adjustRightInd w:val="0"/>
        <w:spacing w:line="288" w:lineRule="auto"/>
        <w:ind w:left="900" w:hanging="333"/>
        <w:rPr>
          <w:szCs w:val="24"/>
        </w:rPr>
      </w:pPr>
      <w:r w:rsidRPr="00214A4E">
        <w:rPr>
          <w:szCs w:val="24"/>
        </w:rPr>
        <w:t xml:space="preserve">rendelkezik a tevékenység ellátáshoz szükséges szakmai, szellemi, személyi és anyagi erőforrásokkal, és azokkal a szerződés teljes időtartama alatt rendelkezni fog, különös tekintettel rendelkezik az építőipari kivitelezési tevékenységi körének megfelelő </w:t>
      </w:r>
      <w:r w:rsidRPr="000B4D31">
        <w:rPr>
          <w:szCs w:val="24"/>
        </w:rPr>
        <w:t>szakképesítéssel vagy legalább egy – vele tagsági, alkalmazotti vagy munkavégzésre irányuló egyéb jogviszonyban álló – ilyen szakképesítésű szakmunkással,</w:t>
      </w:r>
    </w:p>
    <w:p w:rsidR="00E129DA" w:rsidRPr="000B4D31" w:rsidRDefault="00E129DA">
      <w:pPr>
        <w:numPr>
          <w:ilvl w:val="0"/>
          <w:numId w:val="29"/>
        </w:numPr>
        <w:tabs>
          <w:tab w:val="left" w:pos="900"/>
        </w:tabs>
        <w:autoSpaceDE w:val="0"/>
        <w:autoSpaceDN w:val="0"/>
        <w:adjustRightInd w:val="0"/>
        <w:spacing w:line="288" w:lineRule="auto"/>
        <w:ind w:left="900" w:hanging="333"/>
        <w:rPr>
          <w:szCs w:val="24"/>
        </w:rPr>
      </w:pPr>
      <w:r w:rsidRPr="000B4D31">
        <w:rPr>
          <w:szCs w:val="24"/>
        </w:rPr>
        <w:t xml:space="preserve">kijelenti, hogy szerepel a 191/2009. (IX. 15.) Korm. rendelet szerint, az építőipari vállalkozói kivitelezők nyilvántartásában, nyilvántartási száma: </w:t>
      </w:r>
      <w:r w:rsidRPr="000B4D31">
        <w:rPr>
          <w:szCs w:val="24"/>
          <w:highlight w:val="yellow"/>
        </w:rPr>
        <w:t>XXX.</w:t>
      </w:r>
    </w:p>
    <w:p w:rsidR="00E129DA" w:rsidRPr="00214A4E" w:rsidRDefault="00E129DA">
      <w:pPr>
        <w:numPr>
          <w:ilvl w:val="0"/>
          <w:numId w:val="29"/>
        </w:numPr>
        <w:tabs>
          <w:tab w:val="left" w:pos="900"/>
        </w:tabs>
        <w:autoSpaceDE w:val="0"/>
        <w:autoSpaceDN w:val="0"/>
        <w:adjustRightInd w:val="0"/>
        <w:spacing w:line="288" w:lineRule="auto"/>
        <w:ind w:left="900" w:hanging="333"/>
        <w:rPr>
          <w:szCs w:val="24"/>
        </w:rPr>
      </w:pPr>
      <w:r w:rsidRPr="000B4D31">
        <w:rPr>
          <w:szCs w:val="24"/>
        </w:rPr>
        <w:t>rendelkezik</w:t>
      </w:r>
      <w:r w:rsidRPr="00214A4E">
        <w:rPr>
          <w:szCs w:val="24"/>
        </w:rPr>
        <w:t xml:space="preserve"> a jelen szerződés teljesítéséhez szükséges építőipari tevékenységet végzőkre előírt hatósági és egyéb engedéllyel, okiratokkal, melyek érvényességét a szerződés hatálya alatt folyamatosan biztosítja, </w:t>
      </w:r>
    </w:p>
    <w:p w:rsidR="00E129DA" w:rsidRPr="00214A4E" w:rsidRDefault="00E129DA">
      <w:pPr>
        <w:numPr>
          <w:ilvl w:val="0"/>
          <w:numId w:val="29"/>
        </w:numPr>
        <w:tabs>
          <w:tab w:val="left" w:pos="900"/>
        </w:tabs>
        <w:autoSpaceDE w:val="0"/>
        <w:autoSpaceDN w:val="0"/>
        <w:adjustRightInd w:val="0"/>
        <w:spacing w:line="288" w:lineRule="auto"/>
        <w:ind w:left="900" w:hanging="333"/>
        <w:rPr>
          <w:szCs w:val="24"/>
        </w:rPr>
      </w:pPr>
      <w:r w:rsidRPr="00214A4E">
        <w:rPr>
          <w:szCs w:val="24"/>
        </w:rPr>
        <w:t>nincs olyan függőben levő kötelezettsége, amely kedvezőtlenül hat a jelen szerződésben foglaltak érvényességére, teljesítésére vagy saját teljesítési készségére, illetve képességére,</w:t>
      </w:r>
    </w:p>
    <w:p w:rsidR="00E129DA" w:rsidRPr="00214A4E" w:rsidRDefault="00E129DA">
      <w:pPr>
        <w:numPr>
          <w:ilvl w:val="0"/>
          <w:numId w:val="29"/>
        </w:numPr>
        <w:tabs>
          <w:tab w:val="left" w:pos="900"/>
        </w:tabs>
        <w:autoSpaceDE w:val="0"/>
        <w:autoSpaceDN w:val="0"/>
        <w:adjustRightInd w:val="0"/>
        <w:spacing w:line="288" w:lineRule="auto"/>
        <w:ind w:left="900" w:hanging="333"/>
        <w:rPr>
          <w:szCs w:val="24"/>
        </w:rPr>
      </w:pPr>
      <w:r w:rsidRPr="00214A4E">
        <w:rPr>
          <w:szCs w:val="24"/>
        </w:rPr>
        <w:t>a Megrendelő által rendelkezésére bocsátott információk alapján az ellenszolgáltatás kialakításához szükséges lényeges információk rendelkezésére álltak.</w:t>
      </w:r>
    </w:p>
    <w:p w:rsidR="00E129DA" w:rsidRPr="00214A4E" w:rsidRDefault="00E129DA">
      <w:pPr>
        <w:numPr>
          <w:ilvl w:val="0"/>
          <w:numId w:val="24"/>
        </w:numPr>
        <w:spacing w:before="240" w:line="288" w:lineRule="auto"/>
        <w:ind w:left="567" w:hanging="567"/>
        <w:rPr>
          <w:b/>
          <w:u w:val="single"/>
        </w:rPr>
      </w:pPr>
      <w:r w:rsidRPr="00214A4E">
        <w:rPr>
          <w:b/>
          <w:u w:val="single"/>
        </w:rPr>
        <w:t>A szerződés tárgya</w:t>
      </w:r>
    </w:p>
    <w:p w:rsidR="00E129DA" w:rsidRPr="00214A4E" w:rsidRDefault="00E129DA">
      <w:pPr>
        <w:numPr>
          <w:ilvl w:val="1"/>
          <w:numId w:val="30"/>
        </w:numPr>
        <w:autoSpaceDE w:val="0"/>
        <w:autoSpaceDN w:val="0"/>
        <w:spacing w:line="288" w:lineRule="auto"/>
        <w:ind w:left="567" w:hanging="567"/>
      </w:pPr>
      <w:r w:rsidRPr="00214A4E">
        <w:t>Jelen szerződés alapján Megrendelő megrendeli, Vállalkozó pedig elvállalja fenti előzmények között nevesített „</w:t>
      </w:r>
      <w:r w:rsidRPr="000B4D31">
        <w:rPr>
          <w:i/>
          <w:szCs w:val="24"/>
        </w:rPr>
        <w:t>Antalhegy szennyvízcsatornázás I. ütem</w:t>
      </w:r>
      <w:r w:rsidRPr="00214A4E">
        <w:t>” tárgyú</w:t>
      </w:r>
      <w:r>
        <w:t xml:space="preserve"> tervezési és</w:t>
      </w:r>
      <w:r w:rsidRPr="00214A4E">
        <w:t xml:space="preserve"> kivitelezési munkálatok elvégzését</w:t>
      </w:r>
      <w:r>
        <w:t xml:space="preserve"> 100 db ingatlan szennyvízcsatornázásának biztosításával</w:t>
      </w:r>
      <w:r w:rsidRPr="00214A4E">
        <w:t>.</w:t>
      </w:r>
    </w:p>
    <w:p w:rsidR="00E129DA" w:rsidRPr="002C7BE4" w:rsidRDefault="00E129DA">
      <w:pPr>
        <w:numPr>
          <w:ilvl w:val="1"/>
          <w:numId w:val="30"/>
        </w:numPr>
        <w:autoSpaceDE w:val="0"/>
        <w:autoSpaceDN w:val="0"/>
        <w:spacing w:line="288" w:lineRule="auto"/>
        <w:ind w:left="567" w:hanging="567"/>
      </w:pPr>
      <w:r w:rsidRPr="002C7BE4">
        <w:t>A jelen szerződés tárgya szerinti tervezési és kivitelezési munkák részletes leírását, a Hidrokultúra Kft. által készített 02-2/2006 tervszámú vízjogi engedélyes tervek, a Fővárosi Katasztrófavédelmi Igazgatóság Igazgató-helyettesi Szervezet, Katasztrófavédelmi Hatósági Osztály által kiadott FKI-KHO 1477-20/2015. számú módosított vízjogi létesítési engedély és KTVF 19118-7/2007., KTVF 1790-1/2010., KTVF 3270-15-2012. korábbi engedélyek és módosítások, valamint a közbeszerzési eljárás során rendelkezésre bocsátott műszaki leírás és mellékletei, továbbá a költségvetés, valamint a Megrendelő és a Vállalkozó által a közbeszerzési eljárás keretében, továbbá a szerződéskötés időszakában egymásnak átadott iratok, valamint az elfogadott Vállalkozói ajánlat határozza meg.</w:t>
      </w:r>
    </w:p>
    <w:p w:rsidR="00E129DA" w:rsidRPr="00214A4E" w:rsidRDefault="00E129DA">
      <w:pPr>
        <w:numPr>
          <w:ilvl w:val="1"/>
          <w:numId w:val="30"/>
        </w:numPr>
        <w:autoSpaceDE w:val="0"/>
        <w:autoSpaceDN w:val="0"/>
        <w:spacing w:line="288" w:lineRule="auto"/>
        <w:ind w:left="567" w:hanging="567"/>
      </w:pPr>
      <w:r w:rsidRPr="00214A4E">
        <w:t>Felek már ehelyütt rögzítik, hogy Megrendelőnek érdeke fűződik a jelen szerződésben meghatározott időtartamon belül történő végteljesítéshez, ezért jelen szerződés rendelkezéseit ennek figyelembevételével állapították meg. Vállalkozó a fentieket tudomásul vette, egyúttal kijelenti, hogy a határidőben történő teljesítésre képes, elmulasztásának jelen szerződésben meghatározott, illetve jogszabályon alapuló jogkövetkezményeit pedig kifejezetten vállalja.</w:t>
      </w:r>
    </w:p>
    <w:p w:rsidR="00E129DA" w:rsidRPr="00214A4E" w:rsidRDefault="00E129DA">
      <w:pPr>
        <w:numPr>
          <w:ilvl w:val="0"/>
          <w:numId w:val="24"/>
        </w:numPr>
        <w:spacing w:before="240" w:line="288" w:lineRule="auto"/>
        <w:ind w:left="567" w:hanging="567"/>
        <w:rPr>
          <w:b/>
          <w:u w:val="single"/>
        </w:rPr>
      </w:pPr>
      <w:r w:rsidRPr="00214A4E">
        <w:rPr>
          <w:b/>
          <w:u w:val="single"/>
        </w:rPr>
        <w:t>A teljesítési határidő</w:t>
      </w:r>
    </w:p>
    <w:p w:rsidR="00E129DA" w:rsidRPr="00214A4E" w:rsidRDefault="00E129DA">
      <w:pPr>
        <w:numPr>
          <w:ilvl w:val="1"/>
          <w:numId w:val="31"/>
        </w:numPr>
        <w:autoSpaceDE w:val="0"/>
        <w:autoSpaceDN w:val="0"/>
        <w:spacing w:line="288" w:lineRule="auto"/>
        <w:ind w:left="567" w:hanging="567"/>
      </w:pPr>
      <w:r w:rsidRPr="00214A4E">
        <w:t xml:space="preserve">Teljesítési határidő: </w:t>
      </w:r>
      <w:r>
        <w:rPr>
          <w:iCs/>
          <w:color w:val="FF0000"/>
        </w:rPr>
        <w:t>a szerződéskötéstől számított 70. naptári nap</w:t>
      </w:r>
      <w:r w:rsidRPr="00214A4E">
        <w:rPr>
          <w:iCs/>
        </w:rPr>
        <w:t xml:space="preserve"> </w:t>
      </w:r>
      <w:r w:rsidRPr="00214A4E">
        <w:t xml:space="preserve">(A műszaki átadás-átvételi eljárás </w:t>
      </w:r>
      <w:r>
        <w:t>megkezdésének</w:t>
      </w:r>
      <w:r w:rsidRPr="00214A4E">
        <w:t xml:space="preserve"> legkésőbbi időpontja.)</w:t>
      </w:r>
    </w:p>
    <w:p w:rsidR="00E129DA" w:rsidRPr="004E3434" w:rsidRDefault="00E129DA">
      <w:pPr>
        <w:numPr>
          <w:ilvl w:val="1"/>
          <w:numId w:val="31"/>
        </w:numPr>
        <w:autoSpaceDE w:val="0"/>
        <w:autoSpaceDN w:val="0"/>
        <w:spacing w:line="288" w:lineRule="auto"/>
        <w:ind w:left="567" w:hanging="567"/>
        <w:rPr>
          <w:color w:val="FF0000"/>
        </w:rPr>
      </w:pPr>
      <w:r w:rsidRPr="004E3434">
        <w:rPr>
          <w:color w:val="FF0000"/>
        </w:rPr>
        <w:t xml:space="preserve">Vállalkozó ajánlata alapján </w:t>
      </w:r>
      <w:r>
        <w:rPr>
          <w:color w:val="FF0000"/>
        </w:rPr>
        <w:t>X naptári nap előteljesítést vállalt ami a 3.1. pontban szereplő teljesítési határidőt csökkenti</w:t>
      </w:r>
      <w:r w:rsidRPr="004E3434">
        <w:rPr>
          <w:color w:val="FF0000"/>
        </w:rPr>
        <w:t xml:space="preserve">. </w:t>
      </w:r>
    </w:p>
    <w:p w:rsidR="00E129DA" w:rsidRPr="00214A4E" w:rsidRDefault="00E129DA">
      <w:pPr>
        <w:numPr>
          <w:ilvl w:val="0"/>
          <w:numId w:val="24"/>
        </w:numPr>
        <w:spacing w:before="240" w:line="288" w:lineRule="auto"/>
        <w:ind w:left="567" w:hanging="567"/>
        <w:rPr>
          <w:b/>
          <w:u w:val="single"/>
        </w:rPr>
      </w:pPr>
      <w:r w:rsidRPr="00214A4E">
        <w:rPr>
          <w:b/>
          <w:u w:val="single"/>
        </w:rPr>
        <w:t>A teljesítés helye</w:t>
      </w:r>
    </w:p>
    <w:p w:rsidR="00E129DA" w:rsidRPr="00214A4E" w:rsidRDefault="00E129DA">
      <w:pPr>
        <w:spacing w:line="288" w:lineRule="auto"/>
        <w:ind w:left="540"/>
        <w:rPr>
          <w:szCs w:val="24"/>
        </w:rPr>
      </w:pPr>
      <w:r>
        <w:rPr>
          <w:szCs w:val="24"/>
        </w:rPr>
        <w:t>Gödöllő Damjanich, Hóvirág, Kökény, Lomb, Erdőszél, Mályva utcák</w:t>
      </w:r>
    </w:p>
    <w:p w:rsidR="00E129DA" w:rsidRPr="00214A4E" w:rsidRDefault="00E129DA">
      <w:pPr>
        <w:numPr>
          <w:ilvl w:val="0"/>
          <w:numId w:val="24"/>
        </w:numPr>
        <w:spacing w:before="240" w:line="288" w:lineRule="auto"/>
        <w:ind w:left="567" w:hanging="567"/>
        <w:rPr>
          <w:b/>
          <w:u w:val="single"/>
        </w:rPr>
      </w:pPr>
      <w:r w:rsidRPr="00214A4E">
        <w:rPr>
          <w:b/>
          <w:u w:val="single"/>
        </w:rPr>
        <w:t>Szerződéses ár, fizetési feltételek</w:t>
      </w:r>
    </w:p>
    <w:p w:rsidR="00E129DA" w:rsidRPr="00214A4E" w:rsidRDefault="00E129DA">
      <w:pPr>
        <w:numPr>
          <w:ilvl w:val="1"/>
          <w:numId w:val="32"/>
        </w:numPr>
        <w:spacing w:line="288" w:lineRule="auto"/>
        <w:ind w:left="567" w:hanging="567"/>
      </w:pPr>
      <w:r w:rsidRPr="00214A4E">
        <w:t>A Megrendelő által, a Vállalkozó részére fizetendő vállalkozási díj összege:</w:t>
      </w:r>
    </w:p>
    <w:p w:rsidR="00E129DA" w:rsidRPr="00214A4E" w:rsidRDefault="00E129DA">
      <w:pPr>
        <w:tabs>
          <w:tab w:val="left" w:pos="3261"/>
        </w:tabs>
        <w:spacing w:line="288" w:lineRule="auto"/>
        <w:ind w:left="561" w:hanging="561"/>
        <w:jc w:val="center"/>
        <w:rPr>
          <w:b/>
          <w:szCs w:val="24"/>
        </w:rPr>
      </w:pPr>
      <w:r w:rsidRPr="00214A4E">
        <w:rPr>
          <w:b/>
          <w:szCs w:val="24"/>
          <w:highlight w:val="yellow"/>
          <w:u w:val="single"/>
        </w:rPr>
        <w:t xml:space="preserve">összesen nettó </w:t>
      </w:r>
      <w:r w:rsidRPr="00214A4E">
        <w:rPr>
          <w:b/>
          <w:szCs w:val="24"/>
          <w:highlight w:val="yellow"/>
        </w:rPr>
        <w:t>Ft</w:t>
      </w:r>
    </w:p>
    <w:p w:rsidR="00E129DA" w:rsidRPr="00214A4E" w:rsidRDefault="00E129DA">
      <w:pPr>
        <w:numPr>
          <w:ilvl w:val="1"/>
          <w:numId w:val="32"/>
        </w:numPr>
        <w:spacing w:line="288" w:lineRule="auto"/>
        <w:ind w:left="567" w:hanging="567"/>
      </w:pPr>
      <w:r w:rsidRPr="00214A4E">
        <w:t xml:space="preserve">A vállalkozói díj (ellenszolgáltatás összege) kötött, többletmunka utólagos elszámolására nincs lehetőség. A vállalkozói díj tartalmazza Vállalkozónak a szerződés teljesítésével kapcsolatos összes költségét, fedezetet nyújt mindazon </w:t>
      </w:r>
      <w:r>
        <w:t xml:space="preserve">tervezési és </w:t>
      </w:r>
      <w:r w:rsidRPr="00214A4E">
        <w:t xml:space="preserve">munkák elvégzésére és azok költségeire, melyet jelen szerződés vállalkozó kötelezettségeként felsorolt, és melyek szükségesek a szerződés tárgyában meghatározott </w:t>
      </w:r>
      <w:r>
        <w:t xml:space="preserve">tervezési és kivitelezési </w:t>
      </w:r>
      <w:r w:rsidRPr="00214A4E">
        <w:t>m</w:t>
      </w:r>
      <w:r>
        <w:t>unkák komplett megvalósításához. Az ár tartalmazza a</w:t>
      </w:r>
      <w:r w:rsidRPr="00214A4E">
        <w:t xml:space="preserve"> Megrendelő által nem biztosított </w:t>
      </w:r>
      <w:r>
        <w:t xml:space="preserve">kiviteli tervek, </w:t>
      </w:r>
      <w:r w:rsidRPr="00214A4E">
        <w:t>hatósági és egyéb engedélyek</w:t>
      </w:r>
      <w:r>
        <w:t>, közmű nyilatkozatok</w:t>
      </w:r>
      <w:r w:rsidRPr="00214A4E">
        <w:t xml:space="preserve"> beszerzését és azok költségeit, a kivitelezés alat</w:t>
      </w:r>
      <w:r>
        <w:t>ti közműfogyasztások költségét</w:t>
      </w:r>
      <w:r w:rsidRPr="00214A4E">
        <w:t xml:space="preserve">, valamint </w:t>
      </w:r>
      <w:r>
        <w:t xml:space="preserve">a </w:t>
      </w:r>
      <w:r w:rsidRPr="00214A4E">
        <w:t>beépítésre kerülő összes anyag, berendezés, szerelvény, stb. beszerzését, csomagolását, szállítását, szerelését és üzembe helyezését, valamint import esetén a vámot, a statisztikai illetéket és egyéb járulékos költséget, a</w:t>
      </w:r>
      <w:r>
        <w:t xml:space="preserve">mi a csatornahálózat maradéktalan üzembe helyezéséhez. </w:t>
      </w:r>
    </w:p>
    <w:p w:rsidR="00E129DA" w:rsidRPr="00214A4E" w:rsidRDefault="00E129DA">
      <w:pPr>
        <w:numPr>
          <w:ilvl w:val="1"/>
          <w:numId w:val="32"/>
        </w:numPr>
        <w:spacing w:line="288" w:lineRule="auto"/>
        <w:ind w:left="567" w:hanging="567"/>
      </w:pPr>
      <w:r w:rsidRPr="00214A4E">
        <w:t>Vállalkozó kijelenti, hogy az Ajánlati Ár kialakítását az alábbiak figyelembevételével készítette el: az építési szerződés megkötését követően a vállalkozó kivitelező viseli annak jogkövetkezményeit, amely a tervdokumentáció olyan hiányosságából adódik, melyet a vállalkozó kivitelezőnek a tőle elvárható szakmai gondosság mellett észlelnie kellett volna, de a szerződéskötést megelőzően nem jelzett.</w:t>
      </w:r>
    </w:p>
    <w:p w:rsidR="00E129DA" w:rsidRPr="00214A4E" w:rsidRDefault="00E129DA">
      <w:pPr>
        <w:numPr>
          <w:ilvl w:val="1"/>
          <w:numId w:val="32"/>
        </w:numPr>
        <w:spacing w:line="288" w:lineRule="auto"/>
        <w:ind w:left="567" w:hanging="567"/>
      </w:pPr>
      <w:r w:rsidRPr="00214A4E">
        <w:t xml:space="preserve">Az általános forgalmi adó megfizetése a vonatkozó hatályos adójogszabályok rendelkezései szerint történik. </w:t>
      </w:r>
    </w:p>
    <w:p w:rsidR="00E129DA" w:rsidRPr="00B814DD" w:rsidRDefault="00E129DA">
      <w:pPr>
        <w:spacing w:line="288" w:lineRule="auto"/>
        <w:ind w:left="561"/>
        <w:rPr>
          <w:szCs w:val="24"/>
        </w:rPr>
      </w:pPr>
      <w:r w:rsidRPr="00214A4E">
        <w:rPr>
          <w:szCs w:val="24"/>
        </w:rPr>
        <w:t xml:space="preserve">Felek rögzítik, hogy mivel a beruházás építési hatósági engedélyhez kötött, így az általános forgalmi adóról szóló 2007. évi CXXVII. törvény </w:t>
      </w:r>
      <w:r w:rsidRPr="00214A4E">
        <w:rPr>
          <w:i/>
          <w:iCs/>
          <w:szCs w:val="24"/>
        </w:rPr>
        <w:t xml:space="preserve">(a továbbiakban: Áfa tv.) </w:t>
      </w:r>
      <w:r w:rsidRPr="00214A4E">
        <w:rPr>
          <w:szCs w:val="24"/>
        </w:rPr>
        <w:t xml:space="preserve">142.§ (1) bekezdésének b) pontja értelmében a szerződésre a fordított ÁFA szabályok érvényesek. Ennek értelmében a </w:t>
      </w:r>
      <w:r w:rsidRPr="00B814DD">
        <w:rPr>
          <w:szCs w:val="24"/>
        </w:rPr>
        <w:t>Szerződés teljesítése során kiállításra kerülő számla csak a nettó díjakat tartalmazza, az Áfát Megrendelő vallja be és fizeti meg.</w:t>
      </w:r>
    </w:p>
    <w:p w:rsidR="00E129DA" w:rsidRPr="00B814DD" w:rsidRDefault="00E129DA">
      <w:pPr>
        <w:numPr>
          <w:ilvl w:val="1"/>
          <w:numId w:val="32"/>
        </w:numPr>
        <w:spacing w:line="288" w:lineRule="auto"/>
        <w:ind w:left="567" w:hanging="567"/>
      </w:pPr>
      <w:r w:rsidRPr="00B814DD">
        <w:t xml:space="preserve">Előleg fizetése a Kbt. 135.§ (7)-(8) bekezdése, valamint a 322/2015. (XI.2.) Kormányrendelet 30.§ szerint történik. Megrendelő </w:t>
      </w:r>
      <w:r w:rsidRPr="00B814DD">
        <w:rPr>
          <w:color w:val="FF0000"/>
        </w:rPr>
        <w:t xml:space="preserve">Vállalkozó </w:t>
      </w:r>
      <w:r>
        <w:rPr>
          <w:color w:val="FF0000"/>
        </w:rPr>
        <w:t>erre vonatkozó igénye esetén</w:t>
      </w:r>
      <w:r w:rsidRPr="00B814DD">
        <w:rPr>
          <w:color w:val="FF0000"/>
        </w:rPr>
        <w:t xml:space="preserve"> a vállalkozási díj </w:t>
      </w:r>
      <w:r>
        <w:rPr>
          <w:color w:val="FF0000"/>
        </w:rPr>
        <w:t>15</w:t>
      </w:r>
      <w:r w:rsidRPr="00B814DD">
        <w:rPr>
          <w:color w:val="FF0000"/>
        </w:rPr>
        <w:t>%-nak megfelelő nettó … Ft, azaz nettó … Ft összegű előleget fizet</w:t>
      </w:r>
      <w:r w:rsidRPr="00B814DD">
        <w:t>.</w:t>
      </w:r>
    </w:p>
    <w:p w:rsidR="00E129DA" w:rsidRPr="00B814DD" w:rsidRDefault="00E129DA">
      <w:pPr>
        <w:spacing w:line="288" w:lineRule="auto"/>
        <w:ind w:left="561"/>
        <w:rPr>
          <w:szCs w:val="24"/>
        </w:rPr>
      </w:pPr>
      <w:r w:rsidRPr="00B814DD">
        <w:rPr>
          <w:szCs w:val="24"/>
        </w:rPr>
        <w:t>Az előleg kifizetésének határideje a munkaterület átadását követő legkésőbb 15. nap.</w:t>
      </w:r>
    </w:p>
    <w:p w:rsidR="00E129DA" w:rsidRPr="00B814DD" w:rsidRDefault="00E129DA">
      <w:pPr>
        <w:spacing w:line="288" w:lineRule="auto"/>
        <w:ind w:left="561"/>
        <w:rPr>
          <w:szCs w:val="24"/>
        </w:rPr>
      </w:pPr>
      <w:r w:rsidRPr="00B814DD">
        <w:rPr>
          <w:szCs w:val="24"/>
        </w:rPr>
        <w:t xml:space="preserve">Az előleg összege a végszámla összegéből kerül ellentételezésre. </w:t>
      </w:r>
    </w:p>
    <w:p w:rsidR="00E129DA" w:rsidRPr="00214A4E" w:rsidRDefault="00E129DA">
      <w:pPr>
        <w:numPr>
          <w:ilvl w:val="1"/>
          <w:numId w:val="32"/>
        </w:numPr>
        <w:spacing w:line="288" w:lineRule="auto"/>
        <w:ind w:left="567" w:hanging="567"/>
      </w:pPr>
      <w:r w:rsidRPr="00B814DD">
        <w:t>Számla az ellenőrzött tervezési és kivitelezési munka előrehaladásával összhangban nyújtható be azzal, hogy Vállalkozó számla kiállítására Megrendelő, illetve Műszaki</w:t>
      </w:r>
      <w:r w:rsidRPr="00214A4E">
        <w:t xml:space="preserve"> ellenőr által aláírt teljesítés-igazolás kézhezvételét követően jogosult. Fizetés a minden tekintetben megfelelő formájú és tartalmú számla és hozzá tartozó számlarészletező befogadását követően történik. Megrendelő a vállalkozási díjat az igazolt teljesítést követően, utólag benyújtott számla alapján, Vállalkozónak a szerződésben meghatározott módon és tartalommal való teljesítésétől számított </w:t>
      </w:r>
      <w:r w:rsidRPr="00214A4E">
        <w:rPr>
          <w:b/>
          <w:bCs/>
        </w:rPr>
        <w:t xml:space="preserve">30 </w:t>
      </w:r>
      <w:r w:rsidRPr="00214A4E">
        <w:t>napon belül átutalással teljesíti Vállalkozó megadott pénzforgalmi bankszámlájára a Kbt. 135.§-ában előírtaknak és 322/2015. (XI.2.) Kormányrendelet 30.§-ában foglaltak betartása mellett.</w:t>
      </w:r>
    </w:p>
    <w:p w:rsidR="00E129DA" w:rsidRPr="00214A4E" w:rsidRDefault="00E129DA">
      <w:pPr>
        <w:numPr>
          <w:ilvl w:val="1"/>
          <w:numId w:val="32"/>
        </w:numPr>
        <w:spacing w:line="288" w:lineRule="auto"/>
        <w:ind w:left="567" w:hanging="567"/>
        <w:rPr>
          <w:u w:val="single"/>
        </w:rPr>
      </w:pPr>
      <w:r w:rsidRPr="00214A4E">
        <w:t>A teljesítésigazolás kiadására a műszaki ellenőr jogosult.</w:t>
      </w:r>
    </w:p>
    <w:p w:rsidR="00E129DA" w:rsidRPr="00214A4E" w:rsidRDefault="00E129DA">
      <w:pPr>
        <w:numPr>
          <w:ilvl w:val="1"/>
          <w:numId w:val="32"/>
        </w:numPr>
        <w:spacing w:line="288" w:lineRule="auto"/>
        <w:ind w:left="567" w:hanging="567"/>
      </w:pPr>
      <w:r w:rsidRPr="00214A4E">
        <w:t xml:space="preserve">A Megrendelő kijelenti, hogy a szerződésben meghatározott építőipari </w:t>
      </w:r>
      <w:r>
        <w:t>tervezési és</w:t>
      </w:r>
      <w:r w:rsidRPr="00214A4E">
        <w:t xml:space="preserve"> kivitelezési tevékenység ellenértékének pénzügyi fedezetével rendelkezik.</w:t>
      </w:r>
    </w:p>
    <w:p w:rsidR="00E129DA" w:rsidRPr="00214A4E" w:rsidRDefault="00E129DA">
      <w:pPr>
        <w:numPr>
          <w:ilvl w:val="1"/>
          <w:numId w:val="32"/>
        </w:numPr>
        <w:spacing w:line="288" w:lineRule="auto"/>
        <w:ind w:left="567" w:hanging="567"/>
      </w:pPr>
      <w:r w:rsidRPr="00214A4E">
        <w:t>Vállalkozó 1 előlegszámla, 1 részszámla és 1 végszámla benyújtására jogosult az alábbi ütemterv szerint, kizárólag szabályszerű, Megrendelő által jóváhagyott, elismert teljesítési igazolás alapján:</w:t>
      </w:r>
    </w:p>
    <w:p w:rsidR="00E129DA" w:rsidRPr="00214A4E" w:rsidRDefault="00E129DA">
      <w:pPr>
        <w:numPr>
          <w:ilvl w:val="0"/>
          <w:numId w:val="41"/>
        </w:numPr>
        <w:tabs>
          <w:tab w:val="num" w:pos="900"/>
        </w:tabs>
        <w:spacing w:line="288" w:lineRule="auto"/>
        <w:ind w:left="900" w:hanging="180"/>
        <w:rPr>
          <w:szCs w:val="24"/>
        </w:rPr>
      </w:pPr>
      <w:r w:rsidRPr="00214A4E">
        <w:rPr>
          <w:szCs w:val="24"/>
        </w:rPr>
        <w:t xml:space="preserve">Előlegszámla: a Kbt. 135.§ (7) bekezdése, valamint a 322/2015. (X.30.) Kormányrendelet 30.§ szerint a szerződéses összeg </w:t>
      </w:r>
      <w:r w:rsidR="00D35ED0">
        <w:rPr>
          <w:szCs w:val="24"/>
        </w:rPr>
        <w:t>1</w:t>
      </w:r>
      <w:r w:rsidRPr="00214A4E">
        <w:rPr>
          <w:szCs w:val="24"/>
        </w:rPr>
        <w:t>5%-nak megfelelő összeggel a szerződés aláírását követően.</w:t>
      </w:r>
    </w:p>
    <w:p w:rsidR="00E129DA" w:rsidRPr="00024A6F" w:rsidRDefault="00E129DA">
      <w:pPr>
        <w:numPr>
          <w:ilvl w:val="0"/>
          <w:numId w:val="41"/>
        </w:numPr>
        <w:tabs>
          <w:tab w:val="num" w:pos="900"/>
        </w:tabs>
        <w:spacing w:line="288" w:lineRule="auto"/>
        <w:ind w:left="900" w:hanging="180"/>
        <w:rPr>
          <w:szCs w:val="24"/>
        </w:rPr>
      </w:pPr>
      <w:r w:rsidRPr="00024A6F">
        <w:rPr>
          <w:szCs w:val="24"/>
        </w:rPr>
        <w:t>1. részszámla: a szerződéses összeg 50 %-</w:t>
      </w:r>
      <w:proofErr w:type="gramStart"/>
      <w:r w:rsidRPr="00024A6F">
        <w:rPr>
          <w:szCs w:val="24"/>
        </w:rPr>
        <w:t>a</w:t>
      </w:r>
      <w:proofErr w:type="gramEnd"/>
      <w:r w:rsidRPr="00024A6F">
        <w:rPr>
          <w:szCs w:val="24"/>
        </w:rPr>
        <w:t xml:space="preserve">, az 50%-os műszaki készültségi fok elérésekor </w:t>
      </w:r>
    </w:p>
    <w:p w:rsidR="00E129DA" w:rsidRPr="00024A6F" w:rsidRDefault="00E129DA">
      <w:pPr>
        <w:numPr>
          <w:ilvl w:val="0"/>
          <w:numId w:val="41"/>
        </w:numPr>
        <w:tabs>
          <w:tab w:val="num" w:pos="900"/>
        </w:tabs>
        <w:spacing w:line="288" w:lineRule="auto"/>
        <w:ind w:left="900" w:hanging="180"/>
        <w:rPr>
          <w:szCs w:val="24"/>
        </w:rPr>
      </w:pPr>
      <w:r w:rsidRPr="00024A6F">
        <w:rPr>
          <w:szCs w:val="24"/>
        </w:rPr>
        <w:t>Végszámla: (a második 50%-nak az előlegszámla összegével csökkentett mértéke) a sikeres műszaki átadás-átvétel és az üzemeltetési engedélyhez szükséges dokumentumok Megrendelő részére történő átadása után a fennmaradó összeg értékében.</w:t>
      </w:r>
    </w:p>
    <w:p w:rsidR="00E129DA" w:rsidRPr="002C7BE4" w:rsidRDefault="00E129DA">
      <w:pPr>
        <w:numPr>
          <w:ilvl w:val="1"/>
          <w:numId w:val="32"/>
        </w:numPr>
        <w:spacing w:line="288" w:lineRule="auto"/>
        <w:ind w:left="567" w:hanging="567"/>
        <w:rPr>
          <w:u w:val="single"/>
        </w:rPr>
      </w:pPr>
      <w:r w:rsidRPr="00214A4E">
        <w:t xml:space="preserve">A végszámla kizárólag a sikeres műszaki átadás-átvételt követően nyújtható be. A számla benyújtásának feltétele a szükséges műbizonylatok, kivitelezői nyilatkozatok és a megvalósítási dokumentáció Megrendelőnek </w:t>
      </w:r>
      <w:r>
        <w:t xml:space="preserve">és Üzemeltetőnek </w:t>
      </w:r>
      <w:r w:rsidRPr="00214A4E">
        <w:t>történő átadása, valamint a hibás teljesítési biztosíték rendelkezésre bocsátása</w:t>
      </w:r>
      <w:r w:rsidRPr="00214A4E">
        <w:rPr>
          <w:b/>
        </w:rPr>
        <w:t>.</w:t>
      </w:r>
      <w:r>
        <w:rPr>
          <w:b/>
        </w:rPr>
        <w:t xml:space="preserve"> </w:t>
      </w:r>
      <w:r w:rsidRPr="002C7BE4">
        <w:rPr>
          <w:u w:val="single"/>
        </w:rPr>
        <w:t>A sikeres műszaki átadás-átvételt lezárásának feltétele az Üzemeltető átvételi nyilatkozata, mivel Megrendelő üzemeltetési tevékenységet nem végezhet.</w:t>
      </w:r>
    </w:p>
    <w:p w:rsidR="00E129DA" w:rsidRPr="00214A4E" w:rsidRDefault="00E129DA">
      <w:pPr>
        <w:numPr>
          <w:ilvl w:val="1"/>
          <w:numId w:val="32"/>
        </w:numPr>
        <w:spacing w:line="288" w:lineRule="auto"/>
        <w:ind w:left="567" w:hanging="567"/>
      </w:pPr>
      <w:r w:rsidRPr="00214A4E">
        <w:t xml:space="preserve">A számlák hivatalos átvétele a következő címen történik: </w:t>
      </w:r>
    </w:p>
    <w:p w:rsidR="00E129DA" w:rsidRPr="005C7480" w:rsidRDefault="00E129DA" w:rsidP="005C7480">
      <w:pPr>
        <w:spacing w:line="288" w:lineRule="auto"/>
        <w:ind w:firstLine="540"/>
        <w:rPr>
          <w:bCs/>
          <w:szCs w:val="24"/>
        </w:rPr>
      </w:pPr>
      <w:r w:rsidRPr="005C7480">
        <w:rPr>
          <w:bCs/>
          <w:szCs w:val="24"/>
        </w:rPr>
        <w:t>Gödöllő Város Önkormányzata</w:t>
      </w:r>
    </w:p>
    <w:p w:rsidR="00E129DA" w:rsidRPr="005C7480" w:rsidRDefault="00E129DA" w:rsidP="005C7480">
      <w:pPr>
        <w:spacing w:line="288" w:lineRule="auto"/>
        <w:ind w:firstLine="540"/>
        <w:rPr>
          <w:bCs/>
          <w:szCs w:val="24"/>
        </w:rPr>
      </w:pPr>
      <w:r w:rsidRPr="005C7480">
        <w:rPr>
          <w:bCs/>
          <w:szCs w:val="24"/>
        </w:rPr>
        <w:t xml:space="preserve">Gödöllői Polgármesteri Hivatal Városüzemeltető és Vagyonkezelő Iroda, </w:t>
      </w:r>
    </w:p>
    <w:p w:rsidR="00E129DA" w:rsidRDefault="00E129DA" w:rsidP="005C7480">
      <w:pPr>
        <w:spacing w:line="288" w:lineRule="auto"/>
        <w:ind w:firstLine="540"/>
        <w:rPr>
          <w:ins w:id="181" w:author="Domonkos Ernő" w:date="2016-06-14T16:06:00Z"/>
          <w:bCs/>
          <w:szCs w:val="24"/>
        </w:rPr>
      </w:pPr>
      <w:r w:rsidRPr="005C7480">
        <w:rPr>
          <w:bCs/>
          <w:szCs w:val="24"/>
        </w:rPr>
        <w:t>2100 Gödöllő, Dózsa György út 69.</w:t>
      </w:r>
    </w:p>
    <w:p w:rsidR="00D8306A" w:rsidRDefault="00D8306A" w:rsidP="005C7480">
      <w:pPr>
        <w:spacing w:line="288" w:lineRule="auto"/>
        <w:ind w:firstLine="540"/>
        <w:rPr>
          <w:bCs/>
          <w:szCs w:val="24"/>
        </w:rPr>
      </w:pPr>
      <w:r>
        <w:rPr>
          <w:bCs/>
          <w:szCs w:val="24"/>
        </w:rPr>
        <w:t>A számlákat a következő címre kell kiállítani:</w:t>
      </w:r>
      <w:r w:rsidRPr="00D8306A">
        <w:rPr>
          <w:bCs/>
          <w:szCs w:val="24"/>
        </w:rPr>
        <w:t xml:space="preserve"> </w:t>
      </w:r>
    </w:p>
    <w:p w:rsidR="00D8306A" w:rsidRPr="005C7480" w:rsidRDefault="00D8306A" w:rsidP="005C7480">
      <w:pPr>
        <w:spacing w:line="288" w:lineRule="auto"/>
        <w:ind w:firstLine="540"/>
        <w:rPr>
          <w:szCs w:val="24"/>
        </w:rPr>
      </w:pPr>
      <w:r w:rsidRPr="005C7480">
        <w:rPr>
          <w:bCs/>
          <w:szCs w:val="24"/>
        </w:rPr>
        <w:t>Gödöllő Város Önkormányzata</w:t>
      </w:r>
      <w:r>
        <w:rPr>
          <w:bCs/>
          <w:szCs w:val="24"/>
        </w:rPr>
        <w:t xml:space="preserve"> </w:t>
      </w:r>
      <w:r w:rsidRPr="007F0D1D">
        <w:rPr>
          <w:bCs/>
          <w:szCs w:val="24"/>
        </w:rPr>
        <w:t>2100 Gödöllő, Szabadság tér 7.</w:t>
      </w:r>
    </w:p>
    <w:p w:rsidR="00E129DA" w:rsidRPr="00214A4E" w:rsidRDefault="00E129DA">
      <w:pPr>
        <w:numPr>
          <w:ilvl w:val="1"/>
          <w:numId w:val="32"/>
        </w:numPr>
        <w:spacing w:line="288" w:lineRule="auto"/>
        <w:ind w:left="567" w:hanging="567"/>
      </w:pPr>
      <w:r w:rsidRPr="00214A4E">
        <w:t xml:space="preserve">Megrendelő tájékoztatja Vállalkozót, hogy a szerződés alapján Megrendelő által teljesítendő kifizetésekre – tekintettel arra, hogy a szerződés közbeszerzési eljárás alapján kerül megkötésre – az adózás rendjéről szóló 2003. évi XCII. törvény (Art.) 36/A.§-ának rendelkezései alkalmazandók. </w:t>
      </w:r>
    </w:p>
    <w:p w:rsidR="00E129DA" w:rsidRPr="00214A4E" w:rsidRDefault="00E129DA">
      <w:pPr>
        <w:spacing w:line="288" w:lineRule="auto"/>
        <w:ind w:left="561"/>
        <w:rPr>
          <w:szCs w:val="24"/>
        </w:rPr>
      </w:pPr>
      <w:r w:rsidRPr="00214A4E">
        <w:rPr>
          <w:szCs w:val="24"/>
        </w:rPr>
        <w:t xml:space="preserve">Megrendelő tájékoztatja továbbá Vállalkozót, hogy az Art. 36/A. §-ában meghatározott kötelezettségek – így a tájékoztatási kötelezettség – őt is terhelhetik a Kbt. és a Ptk. szerinti esetleges alvállalkozói irányában. </w:t>
      </w:r>
    </w:p>
    <w:p w:rsidR="00E129DA" w:rsidRPr="00214A4E" w:rsidRDefault="00E129DA">
      <w:pPr>
        <w:spacing w:line="288" w:lineRule="auto"/>
        <w:ind w:left="561"/>
        <w:rPr>
          <w:szCs w:val="24"/>
        </w:rPr>
      </w:pPr>
      <w:r w:rsidRPr="00214A4E">
        <w:rPr>
          <w:szCs w:val="24"/>
        </w:rPr>
        <w:t>Felek megállapodnak, hogy nem alkalmazhatóak a késedelmes fizetés szabályai, jogkövetkezményei, ha a Megrendelő az Art. 36/A. §-ában előírtaknak megfelelő feltételek teljesülése hiányában visszatartja a kifizetést. Amennyiben Vállalkozó nem teljesíti határidőben a kifizetés jogszabály szerinti előfeltételeit, a Megrendelő fizetési határideje Vállalkozó késedelmének idejével meghosszabbodik.</w:t>
      </w:r>
    </w:p>
    <w:p w:rsidR="00E129DA" w:rsidRPr="00214A4E" w:rsidRDefault="00E129DA">
      <w:pPr>
        <w:numPr>
          <w:ilvl w:val="0"/>
          <w:numId w:val="24"/>
        </w:numPr>
        <w:spacing w:before="240" w:line="288" w:lineRule="auto"/>
        <w:ind w:left="567" w:hanging="567"/>
        <w:rPr>
          <w:b/>
          <w:u w:val="single"/>
        </w:rPr>
      </w:pPr>
      <w:r w:rsidRPr="00214A4E">
        <w:rPr>
          <w:b/>
          <w:u w:val="single"/>
        </w:rPr>
        <w:t>Vállalkozó feladatainak időbeli ütemezése</w:t>
      </w:r>
    </w:p>
    <w:p w:rsidR="00E129DA" w:rsidRPr="00214A4E" w:rsidRDefault="00E129DA">
      <w:pPr>
        <w:numPr>
          <w:ilvl w:val="1"/>
          <w:numId w:val="33"/>
        </w:numPr>
        <w:tabs>
          <w:tab w:val="clear" w:pos="360"/>
          <w:tab w:val="num" w:pos="540"/>
        </w:tabs>
        <w:spacing w:line="288" w:lineRule="auto"/>
        <w:ind w:left="540" w:hanging="540"/>
      </w:pPr>
      <w:r w:rsidRPr="00214A4E">
        <w:t xml:space="preserve">A munkaterület átadásának időpontja: jelen szerződés aláírását követően a műszaki ellenőr tűzi ki. </w:t>
      </w:r>
    </w:p>
    <w:p w:rsidR="00E129DA" w:rsidRPr="00214A4E" w:rsidRDefault="00E129DA">
      <w:pPr>
        <w:numPr>
          <w:ilvl w:val="1"/>
          <w:numId w:val="33"/>
        </w:numPr>
        <w:tabs>
          <w:tab w:val="clear" w:pos="360"/>
          <w:tab w:val="num" w:pos="540"/>
        </w:tabs>
        <w:spacing w:line="288" w:lineRule="auto"/>
        <w:ind w:left="540" w:hanging="540"/>
      </w:pPr>
      <w:r w:rsidRPr="00214A4E">
        <w:t>Vállalkozó a szerződés aláírását követő 5 munkanapon belül köteles elkészíteni és átadni Megrendelő részére a munka műszaki ütemtervét. A műszaki ütemtervet az ajánlattételi felhívás, adott esetben a módosított ajánlattételi felhívás és a dokumentáció rendelkezései alapján, azoknak megfelelően kell elkészíteni. Vállalkozónak a munkát Megrendelő által elfogadott ütemtervben foglalt műszaki ütemezés szerint kell végeznie.</w:t>
      </w:r>
    </w:p>
    <w:p w:rsidR="00E129DA" w:rsidRPr="00214A4E" w:rsidRDefault="00E129DA">
      <w:pPr>
        <w:numPr>
          <w:ilvl w:val="0"/>
          <w:numId w:val="24"/>
        </w:numPr>
        <w:spacing w:before="240" w:line="288" w:lineRule="auto"/>
        <w:ind w:left="567" w:hanging="567"/>
        <w:rPr>
          <w:b/>
          <w:u w:val="single"/>
        </w:rPr>
      </w:pPr>
      <w:r w:rsidRPr="00214A4E">
        <w:rPr>
          <w:b/>
          <w:u w:val="single"/>
        </w:rPr>
        <w:t>Általános és különleges körülmények, követelmények a kivitelezési munkák során</w:t>
      </w:r>
    </w:p>
    <w:p w:rsidR="00E129DA" w:rsidRPr="00214A4E" w:rsidRDefault="00E129DA">
      <w:pPr>
        <w:numPr>
          <w:ilvl w:val="1"/>
          <w:numId w:val="34"/>
        </w:numPr>
        <w:tabs>
          <w:tab w:val="clear" w:pos="360"/>
          <w:tab w:val="num" w:pos="540"/>
        </w:tabs>
        <w:spacing w:line="288" w:lineRule="auto"/>
        <w:ind w:left="539" w:hanging="539"/>
        <w:rPr>
          <w:szCs w:val="24"/>
        </w:rPr>
      </w:pPr>
      <w:r w:rsidRPr="00214A4E">
        <w:rPr>
          <w:szCs w:val="24"/>
        </w:rPr>
        <w:t xml:space="preserve">Vállalkozó köteles a teljesítés során a szabványok által előírt ellenőrzéseket folyamatosan elvégezni, a megállapított hiányosságokat haladéktalanul megszüntetni. A munkaterület átadását Felek az egyidejűleg megnyitott építési naplóban rögzítik. A munkaterület átadásával egyidejűleg Felek meghatározzák a rendszeres kooperáció időpontjait is. Megrendelő szavatolja, hogy a munkaterület – a vállalkozási szerződésben, illetve a dokumentációban foglalt használati, vagy műszaki korlátozásokat figyelembe véve – munkavégzésre alkalmas állapotban Vállalkozó rendelkezésére áll a munka teljes időtartama alatt. </w:t>
      </w:r>
    </w:p>
    <w:p w:rsidR="00E129DA" w:rsidRPr="00214A4E" w:rsidRDefault="00E129DA">
      <w:pPr>
        <w:numPr>
          <w:ilvl w:val="1"/>
          <w:numId w:val="34"/>
        </w:numPr>
        <w:tabs>
          <w:tab w:val="clear" w:pos="360"/>
          <w:tab w:val="num" w:pos="540"/>
        </w:tabs>
        <w:spacing w:line="288" w:lineRule="auto"/>
        <w:ind w:left="539" w:hanging="539"/>
        <w:rPr>
          <w:szCs w:val="24"/>
        </w:rPr>
      </w:pPr>
      <w:r w:rsidRPr="00214A4E">
        <w:rPr>
          <w:szCs w:val="24"/>
        </w:rPr>
        <w:t>A munkaterületre vonatkozó tűzrendészeti-, munkavédelmi-, környezetvédelmi- és egészségügyi előírások végrehajtásáról, illetve betartásáról, valamint az átvett terület állagmegóvásáról, őrzéséről Vállalkozó köteles gondoskodni. E kötelezettségek megszegéséből, valamint a tevékenységéből eredő bárkinek okozott minden kárt Vállalkozó viseli.</w:t>
      </w:r>
    </w:p>
    <w:p w:rsidR="00E129DA" w:rsidRPr="00214A4E" w:rsidRDefault="00E129DA">
      <w:pPr>
        <w:numPr>
          <w:ilvl w:val="1"/>
          <w:numId w:val="34"/>
        </w:numPr>
        <w:tabs>
          <w:tab w:val="clear" w:pos="360"/>
          <w:tab w:val="num" w:pos="540"/>
        </w:tabs>
        <w:spacing w:line="288" w:lineRule="auto"/>
        <w:ind w:left="539" w:hanging="539"/>
        <w:rPr>
          <w:szCs w:val="24"/>
        </w:rPr>
      </w:pPr>
      <w:r w:rsidRPr="00214A4E">
        <w:rPr>
          <w:szCs w:val="24"/>
        </w:rPr>
        <w:t>Vállalkozónak és alvállalkozóinak az anyagok és eszközök mozgatását úgy kell végrehajtania, hogy a szállítás során felhasznált utak és azok műtárgyai károsodást és sérülést ne szenvedjenek. A szállítási, mozgatási tevékenység során előidézett környezetkárosodásért vagy szennyezésért Vállalkozót terheli minden felelősség és következmény.</w:t>
      </w:r>
    </w:p>
    <w:p w:rsidR="00E129DA" w:rsidRPr="00214A4E" w:rsidRDefault="00E129DA">
      <w:pPr>
        <w:numPr>
          <w:ilvl w:val="1"/>
          <w:numId w:val="34"/>
        </w:numPr>
        <w:tabs>
          <w:tab w:val="clear" w:pos="360"/>
          <w:tab w:val="num" w:pos="540"/>
        </w:tabs>
        <w:spacing w:line="288" w:lineRule="auto"/>
        <w:ind w:left="539" w:hanging="539"/>
        <w:rPr>
          <w:szCs w:val="24"/>
        </w:rPr>
      </w:pPr>
      <w:r w:rsidRPr="00214A4E">
        <w:rPr>
          <w:szCs w:val="24"/>
        </w:rPr>
        <w:t>Vállalkozónak a munkaterület átadását követő 3 napon belül videofelvételt és/vagy fényképeket kell készíteni a munkaterület környezete állapotának dokumentálása céljából, melyet Megrendelőnek át kell adnia. Felek a videofelvételt és fényképeket teljes bizonyító erejűnek fogadják el a közöttük esetlegesen felmerülő, a munkaterület környezete eredeti állapotával kapcsolatos jogvitában.</w:t>
      </w:r>
    </w:p>
    <w:p w:rsidR="00E129DA" w:rsidRPr="00BB624C" w:rsidRDefault="00E129DA">
      <w:pPr>
        <w:numPr>
          <w:ilvl w:val="1"/>
          <w:numId w:val="34"/>
        </w:numPr>
        <w:tabs>
          <w:tab w:val="clear" w:pos="360"/>
          <w:tab w:val="num" w:pos="540"/>
        </w:tabs>
        <w:spacing w:line="288" w:lineRule="auto"/>
        <w:ind w:left="539" w:hanging="539"/>
        <w:rPr>
          <w:szCs w:val="24"/>
        </w:rPr>
      </w:pPr>
      <w:r w:rsidRPr="00BB624C">
        <w:rPr>
          <w:szCs w:val="24"/>
        </w:rPr>
        <w:t xml:space="preserve">A munkálatokat Vállalkozó munkanapokon, illetve </w:t>
      </w:r>
      <w:r w:rsidRPr="00BB624C">
        <w:rPr>
          <w:bCs/>
          <w:szCs w:val="24"/>
        </w:rPr>
        <w:t xml:space="preserve">szombaton </w:t>
      </w:r>
      <w:r w:rsidRPr="00BB624C">
        <w:rPr>
          <w:szCs w:val="24"/>
        </w:rPr>
        <w:t xml:space="preserve">végezheti </w:t>
      </w:r>
      <w:r w:rsidRPr="00BB624C">
        <w:rPr>
          <w:bCs/>
          <w:szCs w:val="24"/>
        </w:rPr>
        <w:t>7:00 és 19:00 óra</w:t>
      </w:r>
      <w:r w:rsidRPr="00BB624C">
        <w:rPr>
          <w:szCs w:val="24"/>
        </w:rPr>
        <w:t xml:space="preserve"> között.</w:t>
      </w:r>
    </w:p>
    <w:p w:rsidR="00E129DA" w:rsidRPr="00214A4E" w:rsidRDefault="00E129DA">
      <w:pPr>
        <w:numPr>
          <w:ilvl w:val="1"/>
          <w:numId w:val="34"/>
        </w:numPr>
        <w:tabs>
          <w:tab w:val="clear" w:pos="360"/>
          <w:tab w:val="num" w:pos="540"/>
        </w:tabs>
        <w:spacing w:line="288" w:lineRule="auto"/>
        <w:ind w:left="539" w:hanging="539"/>
        <w:rPr>
          <w:szCs w:val="24"/>
        </w:rPr>
      </w:pPr>
      <w:r w:rsidRPr="00214A4E">
        <w:rPr>
          <w:szCs w:val="24"/>
        </w:rPr>
        <w:t xml:space="preserve">Vállalkozó feladata és költsége a kivitelezéshez szükséges </w:t>
      </w:r>
      <w:r>
        <w:rPr>
          <w:szCs w:val="24"/>
        </w:rPr>
        <w:t xml:space="preserve">kiviteli tervek elkészítése, a közmű üzemeltetők és egyéb hatóságok engedélyének, hozzájárulásának beszerzése, a </w:t>
      </w:r>
      <w:r w:rsidRPr="00214A4E">
        <w:rPr>
          <w:szCs w:val="24"/>
        </w:rPr>
        <w:t>szállítási utak organizálása, és közterületek biztosítása, illetve azok hatósági engedélyeztetése. (Ideértendő a közterületfoglalási, és behajtási engedélyek beszerzése is.)</w:t>
      </w:r>
    </w:p>
    <w:p w:rsidR="00E129DA" w:rsidRPr="00214A4E" w:rsidRDefault="00E129DA">
      <w:pPr>
        <w:numPr>
          <w:ilvl w:val="1"/>
          <w:numId w:val="34"/>
        </w:numPr>
        <w:tabs>
          <w:tab w:val="clear" w:pos="360"/>
          <w:tab w:val="num" w:pos="540"/>
        </w:tabs>
        <w:spacing w:line="288" w:lineRule="auto"/>
        <w:ind w:left="539" w:hanging="539"/>
        <w:rPr>
          <w:szCs w:val="24"/>
        </w:rPr>
      </w:pPr>
      <w:r w:rsidRPr="00214A4E">
        <w:rPr>
          <w:szCs w:val="24"/>
        </w:rPr>
        <w:t xml:space="preserve">Megrendelő a munkát műszaki ellenőre útján ellenőrzi. Az ellenőrzés elmulasztása, vagy hiányossága esetén Vállalkozó nem mentesül a felelősség alól. </w:t>
      </w:r>
    </w:p>
    <w:p w:rsidR="00E129DA" w:rsidRPr="005C7480" w:rsidRDefault="00E129DA">
      <w:pPr>
        <w:pStyle w:val="Szvegtrzs"/>
        <w:tabs>
          <w:tab w:val="num" w:pos="561"/>
        </w:tabs>
        <w:spacing w:line="288" w:lineRule="auto"/>
        <w:ind w:left="561"/>
        <w:jc w:val="both"/>
        <w:rPr>
          <w:color w:val="FF0000"/>
          <w:szCs w:val="24"/>
        </w:rPr>
      </w:pPr>
      <w:r w:rsidRPr="005C7480">
        <w:rPr>
          <w:b/>
          <w:bCs/>
          <w:color w:val="FF0000"/>
          <w:szCs w:val="24"/>
        </w:rPr>
        <w:t>Megrendelő</w:t>
      </w:r>
      <w:r w:rsidRPr="005C7480">
        <w:rPr>
          <w:color w:val="FF0000"/>
          <w:szCs w:val="24"/>
        </w:rPr>
        <w:t xml:space="preserve"> műszaki ellenőreinek neve, beosztása, címe, telefonszáma:</w:t>
      </w:r>
    </w:p>
    <w:p w:rsidR="00E129DA" w:rsidRPr="005C7480" w:rsidRDefault="00E129DA">
      <w:pPr>
        <w:pStyle w:val="Szvegtrzs"/>
        <w:tabs>
          <w:tab w:val="num" w:pos="561"/>
          <w:tab w:val="left" w:pos="2694"/>
        </w:tabs>
        <w:spacing w:line="288" w:lineRule="auto"/>
        <w:ind w:left="561" w:hanging="21"/>
        <w:jc w:val="both"/>
        <w:rPr>
          <w:color w:val="FF0000"/>
          <w:szCs w:val="24"/>
        </w:rPr>
      </w:pPr>
      <w:r w:rsidRPr="005C7480">
        <w:rPr>
          <w:color w:val="FF0000"/>
          <w:szCs w:val="24"/>
        </w:rPr>
        <w:t>Név:</w:t>
      </w:r>
      <w:r w:rsidRPr="005C7480">
        <w:rPr>
          <w:color w:val="FF0000"/>
          <w:szCs w:val="24"/>
        </w:rPr>
        <w:tab/>
      </w:r>
    </w:p>
    <w:p w:rsidR="00E129DA" w:rsidRPr="005C7480" w:rsidRDefault="00E129DA">
      <w:pPr>
        <w:pStyle w:val="Szvegtrzs"/>
        <w:tabs>
          <w:tab w:val="num" w:pos="561"/>
          <w:tab w:val="left" w:pos="2694"/>
        </w:tabs>
        <w:spacing w:line="288" w:lineRule="auto"/>
        <w:ind w:left="561" w:hanging="21"/>
        <w:jc w:val="both"/>
        <w:rPr>
          <w:color w:val="FF0000"/>
          <w:szCs w:val="24"/>
        </w:rPr>
      </w:pPr>
      <w:r w:rsidRPr="005C7480">
        <w:rPr>
          <w:color w:val="FF0000"/>
          <w:szCs w:val="24"/>
        </w:rPr>
        <w:t>Cím:</w:t>
      </w:r>
      <w:r w:rsidRPr="005C7480">
        <w:rPr>
          <w:color w:val="FF0000"/>
          <w:szCs w:val="24"/>
        </w:rPr>
        <w:tab/>
      </w:r>
    </w:p>
    <w:p w:rsidR="00E129DA" w:rsidRPr="005C7480" w:rsidRDefault="00E129DA">
      <w:pPr>
        <w:pStyle w:val="Szvegtrzs"/>
        <w:tabs>
          <w:tab w:val="num" w:pos="561"/>
          <w:tab w:val="left" w:pos="2694"/>
        </w:tabs>
        <w:spacing w:line="288" w:lineRule="auto"/>
        <w:ind w:left="561" w:hanging="21"/>
        <w:jc w:val="both"/>
        <w:rPr>
          <w:color w:val="FF0000"/>
          <w:szCs w:val="24"/>
        </w:rPr>
      </w:pPr>
      <w:r w:rsidRPr="005C7480">
        <w:rPr>
          <w:color w:val="FF0000"/>
          <w:szCs w:val="24"/>
        </w:rPr>
        <w:t>Tel:</w:t>
      </w:r>
      <w:r w:rsidRPr="005C7480">
        <w:rPr>
          <w:color w:val="FF0000"/>
          <w:szCs w:val="24"/>
        </w:rPr>
        <w:tab/>
      </w:r>
    </w:p>
    <w:p w:rsidR="00E129DA" w:rsidRPr="005C7480" w:rsidRDefault="00E129DA">
      <w:pPr>
        <w:pStyle w:val="Szvegtrzs"/>
        <w:tabs>
          <w:tab w:val="num" w:pos="561"/>
          <w:tab w:val="left" w:pos="2694"/>
        </w:tabs>
        <w:spacing w:line="288" w:lineRule="auto"/>
        <w:ind w:left="561" w:hanging="21"/>
        <w:jc w:val="both"/>
        <w:rPr>
          <w:color w:val="FF0000"/>
          <w:szCs w:val="24"/>
        </w:rPr>
      </w:pPr>
      <w:r w:rsidRPr="005C7480">
        <w:rPr>
          <w:color w:val="FF0000"/>
          <w:szCs w:val="24"/>
        </w:rPr>
        <w:t>NÜJ jel:</w:t>
      </w:r>
      <w:r w:rsidRPr="005C7480">
        <w:rPr>
          <w:color w:val="FF0000"/>
          <w:szCs w:val="24"/>
        </w:rPr>
        <w:tab/>
      </w:r>
    </w:p>
    <w:p w:rsidR="00E129DA" w:rsidRPr="005C7480" w:rsidRDefault="00E129DA">
      <w:pPr>
        <w:pStyle w:val="Szvegtrzs"/>
        <w:tabs>
          <w:tab w:val="num" w:pos="561"/>
          <w:tab w:val="left" w:pos="2694"/>
        </w:tabs>
        <w:spacing w:line="288" w:lineRule="auto"/>
        <w:ind w:left="561"/>
        <w:jc w:val="both"/>
        <w:rPr>
          <w:color w:val="FF0000"/>
          <w:szCs w:val="24"/>
        </w:rPr>
      </w:pPr>
      <w:r w:rsidRPr="005C7480">
        <w:rPr>
          <w:b/>
          <w:bCs/>
          <w:color w:val="FF0000"/>
          <w:szCs w:val="24"/>
        </w:rPr>
        <w:t>Vállalkozó</w:t>
      </w:r>
      <w:r w:rsidRPr="005C7480">
        <w:rPr>
          <w:color w:val="FF0000"/>
          <w:szCs w:val="24"/>
        </w:rPr>
        <w:t xml:space="preserve"> felelős műszaki vezetőjének neve, címe, névjegyzéki száma és telefonszáma:</w:t>
      </w:r>
    </w:p>
    <w:p w:rsidR="00E129DA" w:rsidRPr="005C7480" w:rsidRDefault="00E129DA">
      <w:pPr>
        <w:pStyle w:val="Szvegtrzs"/>
        <w:tabs>
          <w:tab w:val="num" w:pos="561"/>
          <w:tab w:val="left" w:pos="2694"/>
        </w:tabs>
        <w:spacing w:line="288" w:lineRule="auto"/>
        <w:ind w:left="561" w:hanging="21"/>
        <w:jc w:val="both"/>
        <w:rPr>
          <w:bCs/>
          <w:color w:val="FF0000"/>
          <w:szCs w:val="24"/>
        </w:rPr>
      </w:pPr>
      <w:r w:rsidRPr="005C7480">
        <w:rPr>
          <w:b/>
          <w:color w:val="FF0000"/>
          <w:szCs w:val="24"/>
        </w:rPr>
        <w:t>Név:</w:t>
      </w:r>
      <w:r w:rsidRPr="005C7480">
        <w:rPr>
          <w:b/>
          <w:color w:val="FF0000"/>
          <w:szCs w:val="24"/>
        </w:rPr>
        <w:tab/>
      </w:r>
    </w:p>
    <w:p w:rsidR="00E129DA" w:rsidRPr="005C7480" w:rsidRDefault="00E129DA">
      <w:pPr>
        <w:pStyle w:val="Szvegtrzs"/>
        <w:tabs>
          <w:tab w:val="num" w:pos="561"/>
          <w:tab w:val="left" w:pos="2694"/>
        </w:tabs>
        <w:spacing w:line="288" w:lineRule="auto"/>
        <w:ind w:left="561" w:hanging="21"/>
        <w:jc w:val="both"/>
        <w:rPr>
          <w:bCs/>
          <w:color w:val="FF0000"/>
          <w:szCs w:val="24"/>
        </w:rPr>
      </w:pPr>
      <w:r w:rsidRPr="005C7480">
        <w:rPr>
          <w:bCs/>
          <w:color w:val="FF0000"/>
          <w:szCs w:val="24"/>
        </w:rPr>
        <w:t>Cím:</w:t>
      </w:r>
      <w:r w:rsidRPr="005C7480">
        <w:rPr>
          <w:bCs/>
          <w:color w:val="FF0000"/>
          <w:szCs w:val="24"/>
        </w:rPr>
        <w:tab/>
      </w:r>
    </w:p>
    <w:p w:rsidR="00E129DA" w:rsidRPr="005C7480" w:rsidRDefault="00E129DA">
      <w:pPr>
        <w:pStyle w:val="Szvegtrzs"/>
        <w:tabs>
          <w:tab w:val="num" w:pos="561"/>
          <w:tab w:val="left" w:pos="2694"/>
        </w:tabs>
        <w:spacing w:line="288" w:lineRule="auto"/>
        <w:ind w:left="561" w:hanging="21"/>
        <w:jc w:val="both"/>
        <w:rPr>
          <w:bCs/>
          <w:color w:val="FF0000"/>
          <w:szCs w:val="24"/>
        </w:rPr>
      </w:pPr>
      <w:r w:rsidRPr="005C7480">
        <w:rPr>
          <w:bCs/>
          <w:color w:val="FF0000"/>
          <w:szCs w:val="24"/>
        </w:rPr>
        <w:t>E-mail cím:</w:t>
      </w:r>
      <w:r w:rsidRPr="005C7480">
        <w:rPr>
          <w:bCs/>
          <w:color w:val="FF0000"/>
          <w:szCs w:val="24"/>
        </w:rPr>
        <w:tab/>
      </w:r>
    </w:p>
    <w:p w:rsidR="00E129DA" w:rsidRPr="005C7480" w:rsidRDefault="00E129DA">
      <w:pPr>
        <w:pStyle w:val="Szvegtrzs"/>
        <w:tabs>
          <w:tab w:val="num" w:pos="561"/>
          <w:tab w:val="left" w:pos="2694"/>
        </w:tabs>
        <w:spacing w:line="288" w:lineRule="auto"/>
        <w:ind w:left="561" w:hanging="21"/>
        <w:jc w:val="both"/>
        <w:rPr>
          <w:bCs/>
          <w:color w:val="FF0000"/>
          <w:szCs w:val="24"/>
        </w:rPr>
      </w:pPr>
      <w:r w:rsidRPr="005C7480">
        <w:rPr>
          <w:bCs/>
          <w:color w:val="FF0000"/>
          <w:szCs w:val="24"/>
        </w:rPr>
        <w:t>Névjegyzéki szám:</w:t>
      </w:r>
      <w:r w:rsidRPr="005C7480">
        <w:rPr>
          <w:bCs/>
          <w:color w:val="FF0000"/>
          <w:szCs w:val="24"/>
        </w:rPr>
        <w:tab/>
      </w:r>
    </w:p>
    <w:p w:rsidR="00E129DA" w:rsidRPr="005C7480" w:rsidRDefault="00044782">
      <w:pPr>
        <w:pStyle w:val="Szvegtrzs"/>
        <w:tabs>
          <w:tab w:val="num" w:pos="561"/>
          <w:tab w:val="left" w:pos="2694"/>
        </w:tabs>
        <w:spacing w:line="288" w:lineRule="auto"/>
        <w:ind w:left="561" w:hanging="21"/>
        <w:jc w:val="both"/>
        <w:rPr>
          <w:bCs/>
          <w:color w:val="FF0000"/>
          <w:szCs w:val="24"/>
        </w:rPr>
      </w:pPr>
      <w:hyperlink r:id="rId14" w:history="1">
        <w:r w:rsidR="00E129DA" w:rsidRPr="005C7480">
          <w:rPr>
            <w:color w:val="FF0000"/>
          </w:rPr>
          <w:t>Tel:</w:t>
        </w:r>
      </w:hyperlink>
      <w:r w:rsidR="00E129DA" w:rsidRPr="005C7480">
        <w:rPr>
          <w:bCs/>
          <w:color w:val="FF0000"/>
          <w:szCs w:val="24"/>
        </w:rPr>
        <w:tab/>
      </w:r>
    </w:p>
    <w:p w:rsidR="00E129DA" w:rsidRPr="005C7480" w:rsidRDefault="00E129DA" w:rsidP="00AC57CA">
      <w:pPr>
        <w:pStyle w:val="Szvegtrzs"/>
        <w:tabs>
          <w:tab w:val="num" w:pos="561"/>
          <w:tab w:val="left" w:pos="2694"/>
        </w:tabs>
        <w:spacing w:line="288" w:lineRule="auto"/>
        <w:ind w:left="561" w:hanging="21"/>
        <w:jc w:val="both"/>
        <w:rPr>
          <w:color w:val="FF0000"/>
          <w:szCs w:val="24"/>
        </w:rPr>
      </w:pPr>
      <w:r w:rsidRPr="005C7480">
        <w:rPr>
          <w:color w:val="FF0000"/>
          <w:szCs w:val="24"/>
        </w:rPr>
        <w:t>NÜJ jel:</w:t>
      </w:r>
      <w:r w:rsidRPr="005C7480">
        <w:rPr>
          <w:color w:val="FF0000"/>
          <w:szCs w:val="24"/>
        </w:rPr>
        <w:tab/>
      </w:r>
    </w:p>
    <w:p w:rsidR="00E129DA" w:rsidRPr="005C7480" w:rsidRDefault="00E129DA">
      <w:pPr>
        <w:pStyle w:val="Szvegtrzs"/>
        <w:tabs>
          <w:tab w:val="num" w:pos="561"/>
          <w:tab w:val="left" w:pos="2694"/>
        </w:tabs>
        <w:spacing w:line="288" w:lineRule="auto"/>
        <w:ind w:left="561" w:hanging="21"/>
        <w:jc w:val="both"/>
        <w:rPr>
          <w:bCs/>
          <w:color w:val="FF0000"/>
          <w:szCs w:val="24"/>
        </w:rPr>
      </w:pPr>
    </w:p>
    <w:p w:rsidR="00E129DA" w:rsidRPr="005C7480" w:rsidRDefault="00E129DA">
      <w:pPr>
        <w:pStyle w:val="Szvegtrzs"/>
        <w:tabs>
          <w:tab w:val="num" w:pos="561"/>
          <w:tab w:val="left" w:pos="2694"/>
        </w:tabs>
        <w:spacing w:line="288" w:lineRule="auto"/>
        <w:ind w:left="561"/>
        <w:jc w:val="both"/>
        <w:rPr>
          <w:color w:val="FF0000"/>
          <w:szCs w:val="24"/>
        </w:rPr>
      </w:pPr>
      <w:r w:rsidRPr="005C7480">
        <w:rPr>
          <w:b/>
          <w:bCs/>
          <w:color w:val="FF0000"/>
          <w:szCs w:val="24"/>
        </w:rPr>
        <w:t>Vállalkozó</w:t>
      </w:r>
      <w:r w:rsidRPr="005C7480">
        <w:rPr>
          <w:color w:val="FF0000"/>
          <w:szCs w:val="24"/>
        </w:rPr>
        <w:t xml:space="preserve"> építésvezetőjének (és építésvezető helyettesének) elérhetősége:</w:t>
      </w:r>
    </w:p>
    <w:p w:rsidR="00E129DA" w:rsidRPr="005C7480" w:rsidRDefault="00E129DA" w:rsidP="00AC57CA">
      <w:pPr>
        <w:pStyle w:val="Szvegtrzs"/>
        <w:tabs>
          <w:tab w:val="num" w:pos="561"/>
          <w:tab w:val="left" w:pos="2694"/>
        </w:tabs>
        <w:spacing w:line="288" w:lineRule="auto"/>
        <w:ind w:left="561" w:hanging="21"/>
        <w:jc w:val="both"/>
        <w:rPr>
          <w:bCs/>
          <w:color w:val="FF0000"/>
          <w:szCs w:val="24"/>
        </w:rPr>
      </w:pPr>
      <w:r w:rsidRPr="005C7480">
        <w:rPr>
          <w:b/>
          <w:color w:val="FF0000"/>
          <w:szCs w:val="24"/>
        </w:rPr>
        <w:t>Név:</w:t>
      </w:r>
      <w:r w:rsidRPr="005C7480">
        <w:rPr>
          <w:b/>
          <w:color w:val="FF0000"/>
          <w:szCs w:val="24"/>
        </w:rPr>
        <w:tab/>
      </w:r>
    </w:p>
    <w:p w:rsidR="00E129DA" w:rsidRPr="005C7480" w:rsidRDefault="00E129DA" w:rsidP="00AC57CA">
      <w:pPr>
        <w:pStyle w:val="Szvegtrzs"/>
        <w:tabs>
          <w:tab w:val="num" w:pos="561"/>
          <w:tab w:val="left" w:pos="2694"/>
        </w:tabs>
        <w:spacing w:line="288" w:lineRule="auto"/>
        <w:ind w:left="561" w:hanging="21"/>
        <w:jc w:val="both"/>
        <w:rPr>
          <w:bCs/>
          <w:color w:val="FF0000"/>
          <w:szCs w:val="24"/>
        </w:rPr>
      </w:pPr>
      <w:r w:rsidRPr="005C7480">
        <w:rPr>
          <w:bCs/>
          <w:color w:val="FF0000"/>
          <w:szCs w:val="24"/>
        </w:rPr>
        <w:t>Cím:</w:t>
      </w:r>
      <w:r w:rsidRPr="005C7480">
        <w:rPr>
          <w:bCs/>
          <w:color w:val="FF0000"/>
          <w:szCs w:val="24"/>
        </w:rPr>
        <w:tab/>
      </w:r>
    </w:p>
    <w:p w:rsidR="00E129DA" w:rsidRPr="005C7480" w:rsidRDefault="00E129DA" w:rsidP="00AC57CA">
      <w:pPr>
        <w:pStyle w:val="Szvegtrzs"/>
        <w:tabs>
          <w:tab w:val="num" w:pos="561"/>
          <w:tab w:val="left" w:pos="2694"/>
        </w:tabs>
        <w:spacing w:line="288" w:lineRule="auto"/>
        <w:ind w:left="561" w:hanging="21"/>
        <w:jc w:val="both"/>
        <w:rPr>
          <w:bCs/>
          <w:color w:val="FF0000"/>
          <w:szCs w:val="24"/>
        </w:rPr>
      </w:pPr>
      <w:r w:rsidRPr="005C7480">
        <w:rPr>
          <w:bCs/>
          <w:color w:val="FF0000"/>
          <w:szCs w:val="24"/>
        </w:rPr>
        <w:t>E-mail cím:</w:t>
      </w:r>
      <w:r w:rsidRPr="005C7480">
        <w:rPr>
          <w:bCs/>
          <w:color w:val="FF0000"/>
          <w:szCs w:val="24"/>
        </w:rPr>
        <w:tab/>
      </w:r>
    </w:p>
    <w:p w:rsidR="00E129DA" w:rsidRPr="005C7480" w:rsidRDefault="00044782" w:rsidP="00AC57CA">
      <w:pPr>
        <w:pStyle w:val="Szvegtrzs"/>
        <w:tabs>
          <w:tab w:val="left" w:pos="2694"/>
        </w:tabs>
        <w:spacing w:line="288" w:lineRule="auto"/>
        <w:ind w:left="539"/>
        <w:jc w:val="both"/>
        <w:rPr>
          <w:bCs/>
          <w:color w:val="FF0000"/>
          <w:szCs w:val="24"/>
        </w:rPr>
      </w:pPr>
      <w:hyperlink r:id="rId15" w:history="1">
        <w:r w:rsidR="00E129DA" w:rsidRPr="005C7480">
          <w:rPr>
            <w:color w:val="FF0000"/>
          </w:rPr>
          <w:t>Tel:</w:t>
        </w:r>
      </w:hyperlink>
      <w:r w:rsidR="00E129DA" w:rsidRPr="005C7480">
        <w:rPr>
          <w:bCs/>
          <w:color w:val="FF0000"/>
          <w:szCs w:val="24"/>
        </w:rPr>
        <w:tab/>
      </w:r>
    </w:p>
    <w:p w:rsidR="00E129DA" w:rsidRPr="00214A4E" w:rsidRDefault="00E129DA">
      <w:pPr>
        <w:numPr>
          <w:ilvl w:val="1"/>
          <w:numId w:val="34"/>
        </w:numPr>
        <w:tabs>
          <w:tab w:val="clear" w:pos="360"/>
          <w:tab w:val="num" w:pos="540"/>
        </w:tabs>
        <w:spacing w:line="288" w:lineRule="auto"/>
        <w:ind w:left="539" w:hanging="539"/>
        <w:rPr>
          <w:szCs w:val="24"/>
        </w:rPr>
      </w:pPr>
      <w:r w:rsidRPr="00214A4E">
        <w:rPr>
          <w:szCs w:val="24"/>
        </w:rPr>
        <w:t>Vállalkozó köteles az építőipari kivitelezési tevékenységről szóló</w:t>
      </w:r>
      <w:r>
        <w:rPr>
          <w:szCs w:val="24"/>
        </w:rPr>
        <w:t xml:space="preserve"> </w:t>
      </w:r>
      <w:r w:rsidRPr="00214A4E">
        <w:rPr>
          <w:szCs w:val="24"/>
        </w:rPr>
        <w:t>191/2009 (IX.15) Korm. rendelet szerint az építkezés kezdetétől annak teljes befejezéséig felelős műszaki vezetőt biztosítani, valamint építési naplót vezetni.</w:t>
      </w:r>
    </w:p>
    <w:p w:rsidR="00E129DA" w:rsidRPr="00214A4E" w:rsidRDefault="00E129DA">
      <w:pPr>
        <w:numPr>
          <w:ilvl w:val="1"/>
          <w:numId w:val="34"/>
        </w:numPr>
        <w:tabs>
          <w:tab w:val="clear" w:pos="360"/>
          <w:tab w:val="num" w:pos="540"/>
        </w:tabs>
        <w:spacing w:line="288" w:lineRule="auto"/>
        <w:ind w:left="539" w:hanging="539"/>
        <w:rPr>
          <w:szCs w:val="24"/>
        </w:rPr>
      </w:pPr>
      <w:r w:rsidRPr="00214A4E">
        <w:rPr>
          <w:szCs w:val="24"/>
        </w:rPr>
        <w:t>Vállalkozó csak olyan munkavállalókat foglalkoztathat Megrendelő területén, akiknek érvényes személyi okmányaik, munkavállalási engedélyük van, Vállalkozónál (ill. alvállalkozójánál) bejelentett módon dolgoznak, szakmailag és egészségügyileg alkalmasak a munkavégzésre, és – igazoltan – megfelelő munka-, baleset-, és tűzvédelmi oktatásban részesültek. Vállalkozó munkavállalói kötelesek munkavégzésre alkalmas állapotban, tiszta és kulturált munkaruhában megjelenni a kijelölt munkaterületen. Vállalkozó munkavállalói által – akár Megrendelő, akár harmadik személyek részére – okozott károk megtérítéséért Vállalkozó készfizető kezességet vállal.</w:t>
      </w:r>
    </w:p>
    <w:p w:rsidR="00E129DA" w:rsidRPr="00214A4E" w:rsidRDefault="00E129DA">
      <w:pPr>
        <w:numPr>
          <w:ilvl w:val="1"/>
          <w:numId w:val="34"/>
        </w:numPr>
        <w:tabs>
          <w:tab w:val="clear" w:pos="360"/>
          <w:tab w:val="num" w:pos="540"/>
        </w:tabs>
        <w:spacing w:line="288" w:lineRule="auto"/>
        <w:ind w:left="539" w:hanging="539"/>
        <w:rPr>
          <w:szCs w:val="24"/>
        </w:rPr>
      </w:pPr>
      <w:r w:rsidRPr="00214A4E">
        <w:rPr>
          <w:szCs w:val="24"/>
        </w:rPr>
        <w:t>Vállalkozó a szerződés szerinti munkát határidőre, a mindenkor hatályos magyar és európai szabványoknak és a vonatkozó szakmai előírásoknak megfelelően végzi el.</w:t>
      </w:r>
    </w:p>
    <w:p w:rsidR="00E129DA" w:rsidRPr="00214A4E" w:rsidRDefault="00E129DA">
      <w:pPr>
        <w:pStyle w:val="Szvegtrzsbehzssal1"/>
        <w:tabs>
          <w:tab w:val="num" w:pos="561"/>
        </w:tabs>
        <w:spacing w:line="288" w:lineRule="auto"/>
        <w:ind w:left="561" w:hanging="21"/>
        <w:rPr>
          <w:szCs w:val="24"/>
        </w:rPr>
      </w:pPr>
      <w:r w:rsidRPr="00214A4E">
        <w:rPr>
          <w:szCs w:val="24"/>
        </w:rPr>
        <w:t xml:space="preserve">Vállalkozó kizárólag I. osztályú minőségű anyagokat, szerkezeteket, stb. építhet be I. osztályú minőségben, a gyártmánytechnológiai utasítások szigorú betartásával. Megrendelő kifogása esetén – </w:t>
      </w:r>
      <w:r w:rsidRPr="00214A4E">
        <w:rPr>
          <w:i/>
          <w:iCs/>
          <w:szCs w:val="24"/>
        </w:rPr>
        <w:t xml:space="preserve">illetve amennyiben az anyagok, gyártmányok hibája az előírt tűréshatárokon túl van </w:t>
      </w:r>
      <w:r w:rsidRPr="00214A4E">
        <w:rPr>
          <w:szCs w:val="24"/>
        </w:rPr>
        <w:t>– Vállalkozónak a kifogás tárgyát képező anyagot, szerkezetet, szerelvényt saját költsége terhére ki kell cserélnie. Az ilyen jellegű csere nem módosíthatja a szerződés szerinti átadási határidőt és a szerződéses árat.</w:t>
      </w:r>
    </w:p>
    <w:p w:rsidR="00E129DA" w:rsidRPr="00214A4E" w:rsidRDefault="00E129DA">
      <w:pPr>
        <w:pStyle w:val="Szvegtrzsbehzssal1"/>
        <w:tabs>
          <w:tab w:val="num" w:pos="561"/>
        </w:tabs>
        <w:spacing w:line="288" w:lineRule="auto"/>
        <w:ind w:left="561" w:hanging="21"/>
        <w:rPr>
          <w:szCs w:val="24"/>
        </w:rPr>
      </w:pPr>
      <w:r w:rsidRPr="00214A4E">
        <w:rPr>
          <w:szCs w:val="24"/>
        </w:rPr>
        <w:t xml:space="preserve">A felhasznált anyagok, elemek, szerkezetek és az elvégzett munka vonatkozásában biztosítani kell a vonatkozó magyar és EU szabványokban előírtakat. A szükséges minőségi tanúsítványokat be kell szerezni. </w:t>
      </w:r>
    </w:p>
    <w:p w:rsidR="00E129DA" w:rsidRPr="00214A4E" w:rsidRDefault="00E129DA">
      <w:pPr>
        <w:spacing w:line="288" w:lineRule="auto"/>
        <w:ind w:left="561"/>
        <w:rPr>
          <w:szCs w:val="24"/>
        </w:rPr>
      </w:pPr>
      <w:r w:rsidRPr="00214A4E">
        <w:rPr>
          <w:szCs w:val="24"/>
        </w:rPr>
        <w:t xml:space="preserve">Az építési termék építménybe történő betervezésének és beépítésének, ennek során a teljesítmény igazolásának részletes szabályairól szóló 275/2013. (VII.16.) Korm. rendeletben foglaltakat megfelelően alkalmazni kell. </w:t>
      </w:r>
    </w:p>
    <w:p w:rsidR="00E129DA" w:rsidRPr="00214A4E" w:rsidRDefault="00E129DA">
      <w:pPr>
        <w:numPr>
          <w:ilvl w:val="1"/>
          <w:numId w:val="34"/>
        </w:numPr>
        <w:tabs>
          <w:tab w:val="clear" w:pos="360"/>
          <w:tab w:val="num" w:pos="540"/>
        </w:tabs>
        <w:spacing w:line="288" w:lineRule="auto"/>
        <w:ind w:left="539" w:hanging="539"/>
        <w:rPr>
          <w:szCs w:val="24"/>
        </w:rPr>
      </w:pPr>
      <w:r w:rsidRPr="00214A4E">
        <w:rPr>
          <w:szCs w:val="24"/>
        </w:rPr>
        <w:t xml:space="preserve">Előzetesen bejelentett Megrendelői igény szerint a beépítésre tervezett anyagok, illetve termékek gyártmányismertetőjét, minőségi tanúsítványát, Vállalkozó köteles előzetesen bemutatni. Csak Megrendelő és </w:t>
      </w:r>
      <w:r>
        <w:rPr>
          <w:szCs w:val="24"/>
        </w:rPr>
        <w:t xml:space="preserve">Műszaki ellenőr </w:t>
      </w:r>
      <w:r w:rsidRPr="00214A4E">
        <w:rPr>
          <w:szCs w:val="24"/>
        </w:rPr>
        <w:t>által együttesen elfogadott anyag, termék építhető be.</w:t>
      </w:r>
    </w:p>
    <w:p w:rsidR="00E129DA" w:rsidRPr="00214A4E" w:rsidRDefault="00E129DA">
      <w:pPr>
        <w:numPr>
          <w:ilvl w:val="1"/>
          <w:numId w:val="34"/>
        </w:numPr>
        <w:tabs>
          <w:tab w:val="clear" w:pos="360"/>
          <w:tab w:val="num" w:pos="540"/>
        </w:tabs>
        <w:spacing w:line="288" w:lineRule="auto"/>
        <w:ind w:left="539" w:hanging="539"/>
        <w:rPr>
          <w:szCs w:val="24"/>
        </w:rPr>
      </w:pPr>
      <w:r w:rsidRPr="00214A4E">
        <w:rPr>
          <w:szCs w:val="24"/>
        </w:rPr>
        <w:t>Vállalkozó a</w:t>
      </w:r>
      <w:r>
        <w:rPr>
          <w:szCs w:val="24"/>
        </w:rPr>
        <w:t>z ajánlatában nevesített</w:t>
      </w:r>
      <w:r w:rsidRPr="00214A4E">
        <w:rPr>
          <w:szCs w:val="24"/>
        </w:rPr>
        <w:t xml:space="preserve"> anyagokat </w:t>
      </w:r>
      <w:r>
        <w:rPr>
          <w:szCs w:val="24"/>
        </w:rPr>
        <w:t xml:space="preserve">és termékeket </w:t>
      </w:r>
      <w:r w:rsidRPr="00214A4E">
        <w:rPr>
          <w:szCs w:val="24"/>
        </w:rPr>
        <w:t xml:space="preserve">– az időben való megrendelés dokumentálása mellett, kizárólag Megrendelő jóváhagyása után – jogosult időben beszerezhető, azonos műszaki paraméterű és használati értékű más anyaggal helyettesíteni, de előzetesen be kell szereznie Megrendelő és </w:t>
      </w:r>
      <w:r>
        <w:rPr>
          <w:szCs w:val="24"/>
        </w:rPr>
        <w:t xml:space="preserve">Műszaki ellenőr </w:t>
      </w:r>
      <w:r w:rsidRPr="00214A4E">
        <w:rPr>
          <w:szCs w:val="24"/>
        </w:rPr>
        <w:t xml:space="preserve">írásos jóváhagyását. </w:t>
      </w:r>
    </w:p>
    <w:p w:rsidR="00E129DA" w:rsidRPr="00214A4E" w:rsidRDefault="00E129DA">
      <w:pPr>
        <w:numPr>
          <w:ilvl w:val="1"/>
          <w:numId w:val="34"/>
        </w:numPr>
        <w:tabs>
          <w:tab w:val="clear" w:pos="360"/>
          <w:tab w:val="num" w:pos="540"/>
        </w:tabs>
        <w:spacing w:line="288" w:lineRule="auto"/>
        <w:ind w:left="539" w:hanging="539"/>
        <w:rPr>
          <w:szCs w:val="24"/>
        </w:rPr>
      </w:pPr>
      <w:r w:rsidRPr="00214A4E">
        <w:rPr>
          <w:szCs w:val="24"/>
        </w:rPr>
        <w:t xml:space="preserve">Amennyiben olyan körülmény merül fel, amelynek következtében a szerződésben vállalt valamely kötelezettség teljesítése előre láthatóan akadályba ütközik, a Felek kötelesek egymást az akadály felmerülésekor, vagy a fenyegető akadályról való tudomásszerzéskor haladéktalanul </w:t>
      </w:r>
      <w:r w:rsidRPr="00214A4E">
        <w:rPr>
          <w:b/>
          <w:bCs/>
          <w:szCs w:val="24"/>
        </w:rPr>
        <w:t>írásban</w:t>
      </w:r>
      <w:r w:rsidRPr="00214A4E">
        <w:rPr>
          <w:szCs w:val="24"/>
        </w:rPr>
        <w:t xml:space="preserve"> értesíteni. Vállalkozónak a műszaki tartalmat, valamint a munkák befejezésének határidejét érintő körülmény esetén az akadályértesítést az építési naplóba történt bejegyzés mellett haladéktalanul levélben is meg kell küldenie Megrendelőnek, ebben az esetben a közlés a levél kézhezvételével hatályosul. </w:t>
      </w:r>
    </w:p>
    <w:p w:rsidR="00E129DA" w:rsidRPr="00214A4E" w:rsidRDefault="00E129DA">
      <w:pPr>
        <w:spacing w:line="288" w:lineRule="auto"/>
        <w:ind w:left="561"/>
        <w:rPr>
          <w:szCs w:val="24"/>
        </w:rPr>
      </w:pPr>
      <w:r w:rsidRPr="00214A4E">
        <w:rPr>
          <w:szCs w:val="24"/>
        </w:rPr>
        <w:t>A szerződésszegés alóli kimentés alapjául a megfelelően közölt akadályértesítés szolgálhat, amennyiben az akadály Vállalkozónak nem felróható, és nem az ő érdekkörébe tartozik.</w:t>
      </w:r>
    </w:p>
    <w:p w:rsidR="00E129DA" w:rsidRPr="00214A4E" w:rsidRDefault="00E129DA">
      <w:pPr>
        <w:numPr>
          <w:ilvl w:val="1"/>
          <w:numId w:val="34"/>
        </w:numPr>
        <w:tabs>
          <w:tab w:val="clear" w:pos="360"/>
          <w:tab w:val="num" w:pos="540"/>
        </w:tabs>
        <w:spacing w:line="288" w:lineRule="auto"/>
        <w:ind w:left="539" w:hanging="539"/>
        <w:rPr>
          <w:szCs w:val="24"/>
        </w:rPr>
      </w:pPr>
      <w:r w:rsidRPr="00214A4E">
        <w:rPr>
          <w:szCs w:val="24"/>
        </w:rPr>
        <w:t xml:space="preserve">Amennyiben Vállalkozó valamely lényeges kötelezettségét súlyosan megsérti, és a jogsértő magatartással felszólítás ellenére sem hagy fel, vagy annak következményeit felszólítás ellenére sem küszöböli ki haladéktalanul, és ezért károsodás veszélye fenyeget, Megrendelő jogosult a munkavégzést azonnali hatállyal felfüggeszteni, illetve megtiltani mindaddig, amíg Vállalkozó a szerződésszerű teljesítésre biztosítékot nem nyújt, vagy Vállalkozó (illetve Vállalkozó költségén Megrendelő) a szerződésszegés jogkövetkezményeit el nem hárítja. </w:t>
      </w:r>
    </w:p>
    <w:p w:rsidR="00E129DA" w:rsidRPr="00214A4E" w:rsidRDefault="00E129DA">
      <w:pPr>
        <w:spacing w:line="288" w:lineRule="auto"/>
        <w:ind w:left="561"/>
        <w:rPr>
          <w:szCs w:val="24"/>
          <w:u w:val="single"/>
        </w:rPr>
      </w:pPr>
      <w:r w:rsidRPr="00214A4E">
        <w:rPr>
          <w:szCs w:val="24"/>
        </w:rPr>
        <w:t>Felek rögzítik, hogy Vállalkozó lényeges kötelezettségének minősülnek különösen a</w:t>
      </w:r>
      <w:r>
        <w:rPr>
          <w:szCs w:val="24"/>
        </w:rPr>
        <w:t xml:space="preserve"> kiviteli tervek Megrendelői jóváhagyására,</w:t>
      </w:r>
      <w:r w:rsidRPr="00214A4E">
        <w:rPr>
          <w:szCs w:val="24"/>
        </w:rPr>
        <w:t xml:space="preserve"> felelősségbiztosítás fenntartására, a más vállalkozókkal való együttműködésre, az útvonalak tisztán tartására, a munkavállalók alkalmazására, az építési napló vezetésére, a zajhatással járó munkák időpontjára vonatkozó feltételek. A munkálatok felfüggesztésének, illetve megtiltásának időtartama a teljesítési határidőbe beleszámít (azt nem módosítja).</w:t>
      </w:r>
    </w:p>
    <w:p w:rsidR="00E129DA" w:rsidRPr="00214A4E" w:rsidRDefault="00E129DA">
      <w:pPr>
        <w:numPr>
          <w:ilvl w:val="1"/>
          <w:numId w:val="34"/>
        </w:numPr>
        <w:tabs>
          <w:tab w:val="clear" w:pos="360"/>
          <w:tab w:val="num" w:pos="540"/>
        </w:tabs>
        <w:spacing w:line="288" w:lineRule="auto"/>
        <w:ind w:left="539" w:hanging="539"/>
        <w:rPr>
          <w:szCs w:val="24"/>
        </w:rPr>
      </w:pPr>
      <w:r w:rsidRPr="00214A4E">
        <w:rPr>
          <w:szCs w:val="24"/>
        </w:rPr>
        <w:t>A kivitelezés során keletkező hulladékok – engedéllyel rendelkező kezelőhöz történő – elszállítására (elszállíttatására) Vállalkozó kötelezett. Az építési anyagok, bontási törmelék tárolásához, illetve (el)szállításához szükséges minden engedélyt Vállalkozónak kell beszereznie, az ezzel kapcsolatos valamennyi költség Vállalkozót terheli.</w:t>
      </w:r>
    </w:p>
    <w:p w:rsidR="00E129DA" w:rsidRPr="00214A4E" w:rsidRDefault="00E129DA">
      <w:pPr>
        <w:spacing w:line="288" w:lineRule="auto"/>
        <w:ind w:left="561"/>
        <w:rPr>
          <w:szCs w:val="24"/>
        </w:rPr>
      </w:pPr>
      <w:r w:rsidRPr="00214A4E">
        <w:rPr>
          <w:szCs w:val="24"/>
        </w:rPr>
        <w:t>A bontásból és építésből származó törmeléket, hulladékot az építkezés területéről hatósági engedéllyel rendelkező, rendezett lerakóba kell elszállítani és be kell tartani a vonatkozó 45/2004. (VII.26) BM-KVvM együttes rendeletet “az építési és bontási hulladék kezelésének részletes szabályairól”.</w:t>
      </w:r>
    </w:p>
    <w:p w:rsidR="00E129DA" w:rsidRPr="00214A4E" w:rsidRDefault="00E129DA">
      <w:pPr>
        <w:numPr>
          <w:ilvl w:val="0"/>
          <w:numId w:val="24"/>
        </w:numPr>
        <w:spacing w:before="240" w:line="288" w:lineRule="auto"/>
        <w:ind w:left="567" w:hanging="567"/>
        <w:rPr>
          <w:b/>
          <w:u w:val="single"/>
        </w:rPr>
      </w:pPr>
      <w:r w:rsidRPr="00214A4E">
        <w:rPr>
          <w:b/>
          <w:u w:val="single"/>
        </w:rPr>
        <w:t>Átadás-átvétel, a teljesítés igazolása, utó-felülvizsgálat</w:t>
      </w:r>
    </w:p>
    <w:p w:rsidR="00E129DA" w:rsidRPr="00214A4E" w:rsidRDefault="00E129DA">
      <w:pPr>
        <w:numPr>
          <w:ilvl w:val="1"/>
          <w:numId w:val="35"/>
        </w:numPr>
        <w:tabs>
          <w:tab w:val="clear" w:pos="360"/>
          <w:tab w:val="num" w:pos="540"/>
        </w:tabs>
        <w:spacing w:line="288" w:lineRule="auto"/>
        <w:ind w:left="539" w:hanging="539"/>
        <w:rPr>
          <w:szCs w:val="24"/>
        </w:rPr>
      </w:pPr>
      <w:r w:rsidRPr="00214A4E">
        <w:rPr>
          <w:szCs w:val="24"/>
        </w:rPr>
        <w:t xml:space="preserve">A műszaki átadás-átvételi eljárás célja annak ellenőrzése, hogy az építtető és a fővállalkozó kivitelező közötti kivitelezési szerződés tárgya szerinti </w:t>
      </w:r>
      <w:r>
        <w:rPr>
          <w:szCs w:val="24"/>
        </w:rPr>
        <w:t xml:space="preserve">tervezési és kivitelezési </w:t>
      </w:r>
      <w:r w:rsidRPr="00214A4E">
        <w:rPr>
          <w:szCs w:val="24"/>
        </w:rPr>
        <w:t>tevékenység a szerződésben és jogszabályban előírtak alapján, a kivitelezési dokumentációban meghatározottak szerint maradéktalanul megvalósult-e, és a teljesítés megfelel-e az előírt műszaki és a szerződésben vállalt egyéb követelményeknek és jellemzőknek.</w:t>
      </w:r>
    </w:p>
    <w:p w:rsidR="00E129DA" w:rsidRPr="00214A4E" w:rsidRDefault="00E129DA">
      <w:pPr>
        <w:numPr>
          <w:ilvl w:val="1"/>
          <w:numId w:val="35"/>
        </w:numPr>
        <w:tabs>
          <w:tab w:val="clear" w:pos="360"/>
          <w:tab w:val="num" w:pos="540"/>
        </w:tabs>
        <w:spacing w:line="288" w:lineRule="auto"/>
        <w:ind w:left="539" w:hanging="539"/>
        <w:rPr>
          <w:szCs w:val="24"/>
        </w:rPr>
      </w:pPr>
      <w:r w:rsidRPr="00214A4E">
        <w:rPr>
          <w:szCs w:val="24"/>
        </w:rPr>
        <w:t xml:space="preserve">Az átadás-átvételi eljárás megkezdésének feltétele a munkaterület és az anyag- és törmelékszállítási útvonalak megtisztított állapota. </w:t>
      </w:r>
    </w:p>
    <w:p w:rsidR="00E129DA" w:rsidRPr="00214A4E" w:rsidRDefault="00E129DA">
      <w:pPr>
        <w:numPr>
          <w:ilvl w:val="1"/>
          <w:numId w:val="35"/>
        </w:numPr>
        <w:tabs>
          <w:tab w:val="clear" w:pos="360"/>
          <w:tab w:val="num" w:pos="540"/>
        </w:tabs>
        <w:spacing w:line="288" w:lineRule="auto"/>
        <w:ind w:left="539" w:hanging="539"/>
        <w:rPr>
          <w:szCs w:val="24"/>
        </w:rPr>
      </w:pPr>
      <w:r w:rsidRPr="00214A4E">
        <w:rPr>
          <w:szCs w:val="24"/>
        </w:rPr>
        <w:t xml:space="preserve">Vállalkozó köteles az átadás-átvételi eljárás megkezdéséig, </w:t>
      </w:r>
      <w:r w:rsidRPr="00214A4E">
        <w:rPr>
          <w:b/>
          <w:szCs w:val="24"/>
        </w:rPr>
        <w:t>két példány</w:t>
      </w:r>
      <w:r w:rsidRPr="00214A4E">
        <w:rPr>
          <w:szCs w:val="24"/>
        </w:rPr>
        <w:t xml:space="preserve"> papír formátumban, és </w:t>
      </w:r>
      <w:r w:rsidRPr="00214A4E">
        <w:rPr>
          <w:b/>
          <w:bCs/>
          <w:szCs w:val="24"/>
        </w:rPr>
        <w:t>1 példány digitális</w:t>
      </w:r>
      <w:r w:rsidRPr="00214A4E">
        <w:rPr>
          <w:szCs w:val="24"/>
        </w:rPr>
        <w:t xml:space="preserve"> formátumban Megrendelő </w:t>
      </w:r>
      <w:r>
        <w:rPr>
          <w:szCs w:val="24"/>
        </w:rPr>
        <w:t xml:space="preserve">és az </w:t>
      </w:r>
      <w:r w:rsidRPr="00FF61C8">
        <w:rPr>
          <w:b/>
          <w:szCs w:val="24"/>
        </w:rPr>
        <w:t>Üzemeltető DMRV Zrt. által az engedélyezéshez és dokumentáláshoz szükséges további példányszámokban</w:t>
      </w:r>
      <w:r>
        <w:rPr>
          <w:szCs w:val="24"/>
        </w:rPr>
        <w:t xml:space="preserve"> </w:t>
      </w:r>
      <w:r w:rsidRPr="00214A4E">
        <w:rPr>
          <w:szCs w:val="24"/>
        </w:rPr>
        <w:t>rendelkezésére</w:t>
      </w:r>
      <w:r>
        <w:rPr>
          <w:szCs w:val="24"/>
        </w:rPr>
        <w:t xml:space="preserve"> </w:t>
      </w:r>
      <w:r w:rsidRPr="00214A4E">
        <w:rPr>
          <w:szCs w:val="24"/>
        </w:rPr>
        <w:t>bocsátani az építési munka, a beépített anyagok és berendezések minőségét igazoló bizonylatokat, megfelelőségi igazolásokat (nyilatkozatokat), a gyártóművi és a hazai honosítási műbizonylatokat (illetve ezek szakfordító által elkészített magyar nyelvű fordítását), a szükséges vizsgálati eredmények okmányait, és üzemelési és karbantartási utasításokat, valamint a megvalósulási terveket.</w:t>
      </w:r>
    </w:p>
    <w:p w:rsidR="00E129DA" w:rsidRPr="00214A4E" w:rsidRDefault="00E129DA">
      <w:pPr>
        <w:numPr>
          <w:ilvl w:val="1"/>
          <w:numId w:val="35"/>
        </w:numPr>
        <w:tabs>
          <w:tab w:val="clear" w:pos="360"/>
          <w:tab w:val="num" w:pos="540"/>
        </w:tabs>
        <w:spacing w:line="288" w:lineRule="auto"/>
        <w:ind w:left="539" w:hanging="539"/>
        <w:rPr>
          <w:szCs w:val="24"/>
        </w:rPr>
      </w:pPr>
      <w:r w:rsidRPr="00214A4E">
        <w:rPr>
          <w:szCs w:val="24"/>
        </w:rPr>
        <w:t>Felek kifejezetten rögzítik, hogy a 8.2. és 8.3. pontban rögzített feltételek – akár részleges – hiánya az átadás-átvételi eljárás megkezdését, illetve lezárását kizárja, és az ebből adódó késedelem Vállalkozó felelősségi körébe tartozik.</w:t>
      </w:r>
    </w:p>
    <w:p w:rsidR="00E129DA" w:rsidRPr="00214A4E" w:rsidRDefault="00E129DA">
      <w:pPr>
        <w:numPr>
          <w:ilvl w:val="1"/>
          <w:numId w:val="35"/>
        </w:numPr>
        <w:tabs>
          <w:tab w:val="clear" w:pos="360"/>
          <w:tab w:val="num" w:pos="540"/>
        </w:tabs>
        <w:spacing w:line="288" w:lineRule="auto"/>
        <w:ind w:left="539" w:hanging="539"/>
        <w:rPr>
          <w:szCs w:val="24"/>
        </w:rPr>
      </w:pPr>
      <w:r w:rsidRPr="00214A4E">
        <w:rPr>
          <w:szCs w:val="24"/>
        </w:rPr>
        <w:t xml:space="preserve">Az átadás-átvételi eljárás lefolytatására egy alkalommal, a kivitelezési munka teljes befejezését követően kerül sor. </w:t>
      </w:r>
    </w:p>
    <w:p w:rsidR="00E129DA" w:rsidRPr="00214A4E" w:rsidRDefault="00E129DA">
      <w:pPr>
        <w:numPr>
          <w:ilvl w:val="1"/>
          <w:numId w:val="35"/>
        </w:numPr>
        <w:tabs>
          <w:tab w:val="clear" w:pos="360"/>
          <w:tab w:val="num" w:pos="540"/>
        </w:tabs>
        <w:spacing w:line="288" w:lineRule="auto"/>
        <w:ind w:left="539" w:hanging="539"/>
        <w:rPr>
          <w:szCs w:val="24"/>
        </w:rPr>
      </w:pPr>
      <w:r w:rsidRPr="00214A4E">
        <w:rPr>
          <w:szCs w:val="24"/>
        </w:rPr>
        <w:t>A műszaki átadási-átvételi eljárás résztvevőit a Vállalkozó e-főnaplóban jelzett kezdeményezésére a M</w:t>
      </w:r>
      <w:r>
        <w:rPr>
          <w:szCs w:val="24"/>
        </w:rPr>
        <w:t>űszaki ellenőr</w:t>
      </w:r>
      <w:r w:rsidRPr="00214A4E">
        <w:rPr>
          <w:szCs w:val="24"/>
        </w:rPr>
        <w:t xml:space="preserve"> hívja össze. A M</w:t>
      </w:r>
      <w:r>
        <w:rPr>
          <w:szCs w:val="24"/>
        </w:rPr>
        <w:t>űszaki ellenőr</w:t>
      </w:r>
      <w:r w:rsidRPr="00214A4E">
        <w:rPr>
          <w:szCs w:val="24"/>
        </w:rPr>
        <w:t xml:space="preserve"> az eljárás meghatározott időpontjának, az építési engedély számának és az építés helyszínének az e-főnaplóba történő bejegyzésével értesíti az illetékes építésfelügyeleti hatóságot, a Vállalkozót és egyéb érdekelteket.</w:t>
      </w:r>
    </w:p>
    <w:p w:rsidR="00E129DA" w:rsidRPr="00214A4E" w:rsidRDefault="00E129DA">
      <w:pPr>
        <w:numPr>
          <w:ilvl w:val="1"/>
          <w:numId w:val="35"/>
        </w:numPr>
        <w:tabs>
          <w:tab w:val="clear" w:pos="360"/>
          <w:tab w:val="num" w:pos="540"/>
        </w:tabs>
        <w:spacing w:line="288" w:lineRule="auto"/>
        <w:ind w:left="539" w:hanging="539"/>
        <w:rPr>
          <w:szCs w:val="24"/>
        </w:rPr>
      </w:pPr>
      <w:r w:rsidRPr="00214A4E">
        <w:rPr>
          <w:szCs w:val="24"/>
        </w:rPr>
        <w:t>Az átadás-átvételi eljárás a 191/2009. (IX.15) számú Korm rendelet 32.§-ában foglaltak szerint történik.</w:t>
      </w:r>
    </w:p>
    <w:p w:rsidR="00E129DA" w:rsidRPr="00214A4E" w:rsidRDefault="00E129DA">
      <w:pPr>
        <w:numPr>
          <w:ilvl w:val="1"/>
          <w:numId w:val="35"/>
        </w:numPr>
        <w:tabs>
          <w:tab w:val="clear" w:pos="360"/>
          <w:tab w:val="num" w:pos="540"/>
        </w:tabs>
        <w:spacing w:line="288" w:lineRule="auto"/>
        <w:ind w:left="539" w:hanging="539"/>
        <w:rPr>
          <w:szCs w:val="24"/>
        </w:rPr>
      </w:pPr>
      <w:r w:rsidRPr="00214A4E">
        <w:rPr>
          <w:szCs w:val="24"/>
        </w:rPr>
        <w:t>A birtokbaadás az építőipari kivitelezési tevékenységről szóló 191/2009. (IX. 15.) Korm. rendelet 33.§-ában foglalt rendelkezések szerint történik.</w:t>
      </w:r>
    </w:p>
    <w:p w:rsidR="00E129DA" w:rsidRPr="00891B1C" w:rsidRDefault="00E129DA">
      <w:pPr>
        <w:numPr>
          <w:ilvl w:val="1"/>
          <w:numId w:val="35"/>
        </w:numPr>
        <w:tabs>
          <w:tab w:val="clear" w:pos="360"/>
          <w:tab w:val="num" w:pos="540"/>
        </w:tabs>
        <w:spacing w:line="288" w:lineRule="auto"/>
        <w:ind w:left="539" w:hanging="539"/>
        <w:rPr>
          <w:szCs w:val="24"/>
          <w:u w:val="single"/>
        </w:rPr>
      </w:pPr>
      <w:r w:rsidRPr="00214A4E">
        <w:rPr>
          <w:szCs w:val="24"/>
        </w:rPr>
        <w:t>Az átadás-átvétel napjától számított 12 hónapon belül a jelen szerződés alapján elvégzett munkák utó-felülvizsgálati eljárását meg kell tartani. M</w:t>
      </w:r>
      <w:r>
        <w:rPr>
          <w:szCs w:val="24"/>
        </w:rPr>
        <w:t>űszaki ellenőr</w:t>
      </w:r>
      <w:r w:rsidRPr="00214A4E">
        <w:rPr>
          <w:szCs w:val="24"/>
        </w:rPr>
        <w:t xml:space="preserve"> készíti elő az utó-felülvizsgálati eljárást, melyre Vállalkozót meghívja 15 naptári nappal az eljárás megkezdése előtt</w:t>
      </w:r>
      <w:r>
        <w:rPr>
          <w:szCs w:val="24"/>
        </w:rPr>
        <w:t xml:space="preserve">. </w:t>
      </w:r>
    </w:p>
    <w:p w:rsidR="00E129DA" w:rsidRPr="00214A4E" w:rsidRDefault="00E129DA" w:rsidP="00891B1C">
      <w:pPr>
        <w:spacing w:line="288" w:lineRule="auto"/>
        <w:ind w:left="539"/>
        <w:rPr>
          <w:szCs w:val="24"/>
          <w:u w:val="single"/>
        </w:rPr>
      </w:pPr>
      <w:r>
        <w:rPr>
          <w:szCs w:val="24"/>
        </w:rPr>
        <w:t xml:space="preserve">Az eljárás során </w:t>
      </w:r>
      <w:r w:rsidRPr="00214A4E">
        <w:rPr>
          <w:szCs w:val="24"/>
        </w:rPr>
        <w:t>Vállalkozó</w:t>
      </w:r>
      <w:r>
        <w:rPr>
          <w:szCs w:val="24"/>
        </w:rPr>
        <w:t xml:space="preserve"> által a </w:t>
      </w:r>
      <w:r>
        <w:t xml:space="preserve">közterületi nyomvonal helyreállítására </w:t>
      </w:r>
      <w:r>
        <w:rPr>
          <w:szCs w:val="24"/>
        </w:rPr>
        <w:t xml:space="preserve">vállalt </w:t>
      </w:r>
      <w:r>
        <w:t xml:space="preserve">min. öt év teljes körű </w:t>
      </w:r>
      <w:r w:rsidRPr="0002762A">
        <w:t>jótállás</w:t>
      </w:r>
      <w:r>
        <w:t>t</w:t>
      </w:r>
      <w:r w:rsidRPr="00214A4E">
        <w:rPr>
          <w:szCs w:val="24"/>
        </w:rPr>
        <w:t xml:space="preserve"> </w:t>
      </w:r>
      <w:r>
        <w:t>a műszaki átadás lezárását követően</w:t>
      </w:r>
      <w:r>
        <w:rPr>
          <w:szCs w:val="24"/>
        </w:rPr>
        <w:t xml:space="preserve"> évente bejárás követi. A bejárást a </w:t>
      </w:r>
      <w:r w:rsidRPr="00214A4E">
        <w:rPr>
          <w:szCs w:val="24"/>
        </w:rPr>
        <w:t>M</w:t>
      </w:r>
      <w:r>
        <w:rPr>
          <w:szCs w:val="24"/>
        </w:rPr>
        <w:t>űszaki ellenőr</w:t>
      </w:r>
      <w:r w:rsidRPr="00214A4E">
        <w:rPr>
          <w:szCs w:val="24"/>
        </w:rPr>
        <w:t xml:space="preserve"> </w:t>
      </w:r>
      <w:r>
        <w:rPr>
          <w:szCs w:val="24"/>
        </w:rPr>
        <w:t>hívja össze, és ő rögzíti a</w:t>
      </w:r>
      <w:r w:rsidRPr="00214A4E">
        <w:rPr>
          <w:szCs w:val="24"/>
        </w:rPr>
        <w:t xml:space="preserve"> hibajegyzék</w:t>
      </w:r>
      <w:r>
        <w:rPr>
          <w:szCs w:val="24"/>
        </w:rPr>
        <w:t xml:space="preserve">et. </w:t>
      </w:r>
      <w:r>
        <w:t>Vállalkozó köteles a bejáráson megjelenni és az ott rögzített hibákat, hiányosságokat 5 munkanapon belül kijavítani</w:t>
      </w:r>
      <w:r w:rsidRPr="00214A4E">
        <w:rPr>
          <w:szCs w:val="24"/>
        </w:rPr>
        <w:t>. Vállalkozó az utó-felülvizsgálati eljárás során jelzett hibák esetén azok bejelentésének elkésettségére nem hivatkozhat.</w:t>
      </w:r>
    </w:p>
    <w:p w:rsidR="00E129DA" w:rsidRPr="00214A4E" w:rsidRDefault="00E129DA">
      <w:pPr>
        <w:numPr>
          <w:ilvl w:val="0"/>
          <w:numId w:val="24"/>
        </w:numPr>
        <w:spacing w:before="240" w:line="288" w:lineRule="auto"/>
        <w:ind w:left="567" w:hanging="567"/>
        <w:rPr>
          <w:b/>
          <w:u w:val="single"/>
        </w:rPr>
      </w:pPr>
      <w:r w:rsidRPr="00214A4E">
        <w:rPr>
          <w:b/>
          <w:u w:val="single"/>
        </w:rPr>
        <w:t>Szerződést biztosító mellékkötelezettségek</w:t>
      </w:r>
    </w:p>
    <w:p w:rsidR="00E129DA" w:rsidRPr="00214A4E" w:rsidRDefault="00E129DA">
      <w:pPr>
        <w:pStyle w:val="Szvegtrzsbehzssal2"/>
        <w:numPr>
          <w:ilvl w:val="1"/>
          <w:numId w:val="36"/>
        </w:numPr>
        <w:tabs>
          <w:tab w:val="num" w:pos="927"/>
        </w:tabs>
        <w:spacing w:after="0" w:line="288" w:lineRule="auto"/>
        <w:ind w:left="540" w:hanging="540"/>
        <w:rPr>
          <w:rFonts w:ascii="Times New Roman"/>
          <w:b/>
          <w:szCs w:val="24"/>
        </w:rPr>
      </w:pPr>
      <w:r w:rsidRPr="00214A4E">
        <w:rPr>
          <w:rFonts w:ascii="Times New Roman"/>
          <w:b/>
          <w:szCs w:val="24"/>
        </w:rPr>
        <w:t>Kötbér</w:t>
      </w:r>
    </w:p>
    <w:p w:rsidR="00E129DA" w:rsidRPr="00214A4E" w:rsidRDefault="00E129DA">
      <w:pPr>
        <w:pStyle w:val="Szvegtrzsbehzssal2"/>
        <w:numPr>
          <w:ilvl w:val="2"/>
          <w:numId w:val="36"/>
        </w:numPr>
        <w:spacing w:after="0" w:line="288" w:lineRule="auto"/>
        <w:rPr>
          <w:rFonts w:ascii="Times New Roman"/>
          <w:szCs w:val="24"/>
        </w:rPr>
      </w:pPr>
      <w:r w:rsidRPr="00214A4E">
        <w:rPr>
          <w:rFonts w:ascii="Times New Roman"/>
          <w:szCs w:val="24"/>
        </w:rPr>
        <w:t xml:space="preserve">Amennyiben Vállalkozó a kivitelezési munkáknak a jelen szerződés 2. pontjában rögzített véghatáridőre történő elvégzésével neki felróhatóan vagy egyébként az érdekkörébe tartozó okból késedelembe esik, </w:t>
      </w:r>
      <w:r w:rsidRPr="00214A4E">
        <w:rPr>
          <w:rFonts w:ascii="Times New Roman"/>
          <w:b/>
          <w:szCs w:val="24"/>
        </w:rPr>
        <w:t xml:space="preserve">naponta a vállalkozási díj </w:t>
      </w:r>
      <w:r w:rsidRPr="00214A4E">
        <w:rPr>
          <w:rFonts w:ascii="Times New Roman"/>
          <w:b/>
          <w:szCs w:val="24"/>
          <w:highlight w:val="yellow"/>
        </w:rPr>
        <w:t>…%</w:t>
      </w:r>
      <w:r w:rsidRPr="00214A4E">
        <w:rPr>
          <w:rFonts w:ascii="Times New Roman"/>
          <w:b/>
          <w:szCs w:val="24"/>
        </w:rPr>
        <w:t xml:space="preserve">-ának megfelelő, </w:t>
      </w:r>
      <w:r w:rsidRPr="00214A4E">
        <w:rPr>
          <w:rFonts w:ascii="Times New Roman"/>
          <w:b/>
          <w:szCs w:val="24"/>
          <w:highlight w:val="yellow"/>
        </w:rPr>
        <w:t xml:space="preserve">azaz </w:t>
      </w:r>
      <w:r w:rsidRPr="00214A4E">
        <w:rPr>
          <w:rFonts w:ascii="Times New Roman"/>
          <w:b/>
          <w:bCs/>
          <w:szCs w:val="24"/>
          <w:highlight w:val="yellow"/>
        </w:rPr>
        <w:t xml:space="preserve">,- </w:t>
      </w:r>
      <w:r w:rsidRPr="00214A4E">
        <w:rPr>
          <w:rFonts w:ascii="Times New Roman"/>
          <w:b/>
          <w:szCs w:val="24"/>
          <w:highlight w:val="yellow"/>
        </w:rPr>
        <w:t>Ft</w:t>
      </w:r>
      <w:r w:rsidRPr="00214A4E">
        <w:rPr>
          <w:rFonts w:ascii="Times New Roman"/>
          <w:b/>
          <w:szCs w:val="24"/>
        </w:rPr>
        <w:t xml:space="preserve"> </w:t>
      </w:r>
      <w:r w:rsidRPr="00214A4E">
        <w:rPr>
          <w:rFonts w:ascii="Times New Roman"/>
          <w:b/>
          <w:bCs/>
          <w:szCs w:val="24"/>
        </w:rPr>
        <w:t>késedelmi kötbért</w:t>
      </w:r>
      <w:r w:rsidRPr="00214A4E">
        <w:rPr>
          <w:rFonts w:ascii="Times New Roman"/>
          <w:szCs w:val="24"/>
        </w:rPr>
        <w:t xml:space="preserve"> köteles a Megrendelő részére fizetni a késedelemmel érintett minden naptári napra. A Vállalkozó által fizetendő késedelmi kötbér összege nem haladhatja meg </w:t>
      </w:r>
      <w:r w:rsidRPr="00214A4E">
        <w:rPr>
          <w:rFonts w:ascii="Times New Roman"/>
          <w:b/>
          <w:szCs w:val="24"/>
        </w:rPr>
        <w:t>a nettó vállalkozási díj 15%-át.</w:t>
      </w:r>
    </w:p>
    <w:p w:rsidR="00E129DA" w:rsidRPr="00214A4E" w:rsidRDefault="00E129DA">
      <w:pPr>
        <w:pStyle w:val="Szvegtrzsbehzssal2"/>
        <w:numPr>
          <w:ilvl w:val="2"/>
          <w:numId w:val="36"/>
        </w:numPr>
        <w:spacing w:after="0" w:line="288" w:lineRule="auto"/>
        <w:rPr>
          <w:rFonts w:ascii="Times New Roman"/>
          <w:szCs w:val="24"/>
        </w:rPr>
      </w:pPr>
      <w:r w:rsidRPr="00214A4E">
        <w:rPr>
          <w:rFonts w:ascii="Times New Roman"/>
          <w:szCs w:val="24"/>
        </w:rPr>
        <w:t xml:space="preserve"> Amennyiben a késedelmi kötbér összege eléri a nettó vállalkozási díj 15%-át, Megrendelő jogosult a szerződéstől elállni. Megrendelő ebben az esetben csak a késedelmi kötbérre jogosult.</w:t>
      </w:r>
    </w:p>
    <w:p w:rsidR="00E129DA" w:rsidRPr="00214A4E" w:rsidRDefault="00E129DA">
      <w:pPr>
        <w:pStyle w:val="Szvegtrzsbehzssal2"/>
        <w:numPr>
          <w:ilvl w:val="2"/>
          <w:numId w:val="36"/>
        </w:numPr>
        <w:spacing w:after="0" w:line="288" w:lineRule="auto"/>
        <w:rPr>
          <w:rFonts w:ascii="Times New Roman"/>
          <w:szCs w:val="24"/>
        </w:rPr>
      </w:pPr>
      <w:r w:rsidRPr="00214A4E">
        <w:rPr>
          <w:rFonts w:ascii="Times New Roman"/>
          <w:szCs w:val="24"/>
        </w:rPr>
        <w:t>Amennyiben Megrendelő – akár a teljesítési határidő lejárta előtt – póthatáridőt tűz ki a teljesítésre Vállalkozó részére, Vállalkozó a késedelmi kötbér fizetésére a póthatáridő alatt is köteles, a 9.1.1. pontban meghatározottak figyelembe vételével.</w:t>
      </w:r>
    </w:p>
    <w:p w:rsidR="00E129DA" w:rsidRPr="00214A4E" w:rsidRDefault="00E129DA">
      <w:pPr>
        <w:pStyle w:val="Szvegtrzsbehzssal2"/>
        <w:numPr>
          <w:ilvl w:val="2"/>
          <w:numId w:val="36"/>
        </w:numPr>
        <w:spacing w:after="0" w:line="288" w:lineRule="auto"/>
        <w:rPr>
          <w:rFonts w:ascii="Times New Roman"/>
          <w:szCs w:val="24"/>
        </w:rPr>
      </w:pPr>
      <w:r w:rsidRPr="00214A4E">
        <w:rPr>
          <w:rFonts w:ascii="Times New Roman"/>
          <w:szCs w:val="24"/>
        </w:rPr>
        <w:t>Megrendelő jogosult érvényesíteni a kötbérigényét meghaladó kárát is Vállalkozóval szemben.</w:t>
      </w:r>
    </w:p>
    <w:p w:rsidR="00E129DA" w:rsidRPr="00214A4E" w:rsidRDefault="00E129DA">
      <w:pPr>
        <w:pStyle w:val="Szvegtrzsbehzssal2"/>
        <w:numPr>
          <w:ilvl w:val="2"/>
          <w:numId w:val="36"/>
        </w:numPr>
        <w:spacing w:after="0" w:line="288" w:lineRule="auto"/>
        <w:rPr>
          <w:rFonts w:ascii="Times New Roman"/>
          <w:szCs w:val="24"/>
        </w:rPr>
      </w:pPr>
      <w:r w:rsidRPr="00214A4E">
        <w:rPr>
          <w:rFonts w:ascii="Times New Roman"/>
          <w:szCs w:val="24"/>
        </w:rPr>
        <w:t>Amennyiben Vállalkozó kötbér fizetésére köteles, a kötbér összegéről – a vállalkozási díjjal szemben – Megrendelő számlát állít ki. A kötbérre vonatkozó számla fizetési határideje, amennyiben Megrendelő pénzügyi beszámítással él a számla kézhezvételétől számított 30 nap. Megrendelő kötbérigényének érvényesítése nem jelenti egyéb igényeiről való lemondását.</w:t>
      </w:r>
    </w:p>
    <w:p w:rsidR="00E129DA" w:rsidRPr="00214A4E" w:rsidRDefault="00E129DA">
      <w:pPr>
        <w:pStyle w:val="Szvegtrzsbehzssal2"/>
        <w:numPr>
          <w:ilvl w:val="1"/>
          <w:numId w:val="36"/>
        </w:numPr>
        <w:tabs>
          <w:tab w:val="num" w:pos="927"/>
        </w:tabs>
        <w:spacing w:after="0" w:line="288" w:lineRule="auto"/>
        <w:ind w:left="539" w:hanging="539"/>
        <w:rPr>
          <w:rFonts w:ascii="Times New Roman"/>
          <w:b/>
          <w:bCs/>
          <w:szCs w:val="24"/>
        </w:rPr>
      </w:pPr>
      <w:r w:rsidRPr="00214A4E">
        <w:rPr>
          <w:rFonts w:ascii="Times New Roman"/>
          <w:b/>
          <w:bCs/>
          <w:szCs w:val="24"/>
        </w:rPr>
        <w:t>Teljesítési biztosíték</w:t>
      </w:r>
    </w:p>
    <w:p w:rsidR="00E129DA" w:rsidRPr="00A04D3E" w:rsidRDefault="00E129DA">
      <w:pPr>
        <w:pStyle w:val="Szvegtrzsbehzssal2"/>
        <w:numPr>
          <w:ilvl w:val="2"/>
          <w:numId w:val="36"/>
        </w:numPr>
        <w:spacing w:after="0" w:line="288" w:lineRule="auto"/>
        <w:rPr>
          <w:rFonts w:ascii="Times New Roman"/>
          <w:szCs w:val="24"/>
        </w:rPr>
      </w:pPr>
      <w:r w:rsidRPr="00214A4E">
        <w:rPr>
          <w:rFonts w:ascii="Times New Roman"/>
          <w:szCs w:val="24"/>
        </w:rPr>
        <w:t xml:space="preserve">A teljesítési biztosítékot a szerződéskötéskor kell rendelkezésre bocsátani. A teljesítési biztosítéknak a szerződés időtartama + 30 nap időtartamra, de legalább a hiánymentes és eredményes műszaki átadás-átvételt követően kell érvényesnek lennie. A teljesítési biztosíték a határidőben és megfelelő minőségben való teljesítést </w:t>
      </w:r>
      <w:r w:rsidRPr="00A04D3E">
        <w:rPr>
          <w:rFonts w:ascii="Times New Roman"/>
          <w:szCs w:val="24"/>
        </w:rPr>
        <w:t>biztosítja.</w:t>
      </w:r>
    </w:p>
    <w:p w:rsidR="00E129DA" w:rsidRPr="00A04D3E" w:rsidRDefault="00E129DA">
      <w:pPr>
        <w:tabs>
          <w:tab w:val="num" w:pos="2160"/>
        </w:tabs>
        <w:spacing w:line="288" w:lineRule="auto"/>
        <w:ind w:left="709"/>
        <w:rPr>
          <w:szCs w:val="24"/>
        </w:rPr>
      </w:pPr>
      <w:r w:rsidRPr="00A04D3E">
        <w:rPr>
          <w:szCs w:val="24"/>
        </w:rPr>
        <w:t xml:space="preserve">A </w:t>
      </w:r>
      <w:r w:rsidRPr="00A04D3E">
        <w:rPr>
          <w:bCs/>
          <w:szCs w:val="24"/>
        </w:rPr>
        <w:t>Teljesítési biztosíték a jelen</w:t>
      </w:r>
      <w:r w:rsidRPr="00A04D3E">
        <w:rPr>
          <w:szCs w:val="24"/>
        </w:rPr>
        <w:t xml:space="preserve"> szerződés 5.1. pontja szerinti nettó ajánlati ár </w:t>
      </w:r>
      <w:r w:rsidRPr="00A04D3E">
        <w:rPr>
          <w:bCs/>
          <w:szCs w:val="24"/>
        </w:rPr>
        <w:t>5 %</w:t>
      </w:r>
      <w:r w:rsidRPr="00A04D3E">
        <w:rPr>
          <w:b/>
          <w:bCs/>
          <w:szCs w:val="24"/>
        </w:rPr>
        <w:t>-</w:t>
      </w:r>
      <w:r w:rsidRPr="00A04D3E">
        <w:rPr>
          <w:szCs w:val="24"/>
        </w:rPr>
        <w:t xml:space="preserve">a, azaz </w:t>
      </w:r>
      <w:r w:rsidRPr="00AC1B0F">
        <w:rPr>
          <w:bCs/>
          <w:szCs w:val="24"/>
        </w:rPr>
        <w:t>,- Ft</w:t>
      </w:r>
      <w:r w:rsidRPr="00AC1B0F">
        <w:rPr>
          <w:szCs w:val="24"/>
        </w:rPr>
        <w:t>,</w:t>
      </w:r>
      <w:r w:rsidRPr="00A04D3E">
        <w:rPr>
          <w:szCs w:val="24"/>
        </w:rPr>
        <w:t xml:space="preserve"> melyet Vállalkozó </w:t>
      </w:r>
      <w:r w:rsidRPr="00A04D3E">
        <w:rPr>
          <w:i/>
          <w:iCs/>
          <w:szCs w:val="24"/>
        </w:rPr>
        <w:t>Megrendelő fizetési számlájára történő befizetéssel / bankgarancia biztosításával / készfizető kezességvállalást tartalmazó kötelezvénnyel. (megjegyzés: a nem kívánt rész törlendő)</w:t>
      </w:r>
      <w:r w:rsidRPr="00A04D3E">
        <w:rPr>
          <w:szCs w:val="24"/>
        </w:rPr>
        <w:t xml:space="preserve"> nyújt. </w:t>
      </w:r>
    </w:p>
    <w:p w:rsidR="00E129DA" w:rsidRPr="00A04D3E" w:rsidRDefault="00E129DA">
      <w:pPr>
        <w:pStyle w:val="Szvegtrzsbehzssal2"/>
        <w:numPr>
          <w:ilvl w:val="2"/>
          <w:numId w:val="0"/>
        </w:numPr>
        <w:spacing w:after="0" w:line="288" w:lineRule="auto"/>
        <w:ind w:left="720"/>
        <w:rPr>
          <w:rFonts w:ascii="Times New Roman"/>
          <w:szCs w:val="24"/>
        </w:rPr>
      </w:pPr>
      <w:r w:rsidRPr="00A04D3E">
        <w:rPr>
          <w:rFonts w:ascii="Times New Roman"/>
          <w:szCs w:val="24"/>
        </w:rPr>
        <w:t>A teljesítési biztosíték a szerződés 2. sz. mellékletét képezi.</w:t>
      </w:r>
    </w:p>
    <w:p w:rsidR="00E129DA" w:rsidRPr="00A04D3E" w:rsidRDefault="00E129DA">
      <w:pPr>
        <w:pStyle w:val="Szvegtrzsbehzssal2"/>
        <w:numPr>
          <w:ilvl w:val="1"/>
          <w:numId w:val="36"/>
        </w:numPr>
        <w:tabs>
          <w:tab w:val="num" w:pos="927"/>
        </w:tabs>
        <w:spacing w:after="0" w:line="288" w:lineRule="auto"/>
        <w:ind w:left="539" w:hanging="539"/>
        <w:rPr>
          <w:rFonts w:ascii="Times New Roman"/>
          <w:b/>
          <w:bCs/>
          <w:szCs w:val="24"/>
        </w:rPr>
      </w:pPr>
      <w:r w:rsidRPr="00A04D3E">
        <w:rPr>
          <w:rFonts w:ascii="Times New Roman"/>
          <w:b/>
          <w:bCs/>
          <w:szCs w:val="24"/>
        </w:rPr>
        <w:t>Jótállási biztosíték:</w:t>
      </w:r>
    </w:p>
    <w:p w:rsidR="00E129DA" w:rsidRPr="00A04D3E" w:rsidRDefault="00E129DA">
      <w:pPr>
        <w:pStyle w:val="Szvegtrzsbehzssal2"/>
        <w:numPr>
          <w:ilvl w:val="2"/>
          <w:numId w:val="36"/>
        </w:numPr>
        <w:spacing w:after="0" w:line="288" w:lineRule="auto"/>
        <w:rPr>
          <w:rFonts w:ascii="Times New Roman"/>
          <w:szCs w:val="24"/>
        </w:rPr>
      </w:pPr>
      <w:r w:rsidRPr="00A04D3E">
        <w:rPr>
          <w:rFonts w:ascii="Times New Roman"/>
          <w:szCs w:val="24"/>
        </w:rPr>
        <w:t xml:space="preserve">A Kbt. 134.§ (3) bekezdés alapján Megrendelő a szerződés hibás teljesítésével kapcsolatos igények biztosítékaként Jótállási biztosítékot írt elő. A biztosíték mértéke vállalkozási díj nettó értékének 5%-a, azaz, -Ft. A biztosítéknak a vállalt jótállási idő utolsó napját követő 30. napjáig érvényesnek kell maradnia. </w:t>
      </w:r>
      <w:r w:rsidRPr="00A04D3E">
        <w:rPr>
          <w:rFonts w:ascii="Times New Roman"/>
          <w:iCs/>
          <w:szCs w:val="24"/>
        </w:rPr>
        <w:t xml:space="preserve">Vállalkozó </w:t>
      </w:r>
      <w:r w:rsidRPr="00A04D3E">
        <w:rPr>
          <w:rFonts w:ascii="Times New Roman"/>
          <w:szCs w:val="24"/>
        </w:rPr>
        <w:t xml:space="preserve">a biztosítékot </w:t>
      </w:r>
      <w:r w:rsidRPr="00A04D3E">
        <w:rPr>
          <w:rFonts w:ascii="Times New Roman"/>
          <w:i/>
          <w:iCs/>
          <w:szCs w:val="24"/>
        </w:rPr>
        <w:t xml:space="preserve">Megrendelő fizetési számlájára történő befizetéssel / bankgarancia biztosításával / készfizető kezességvállalást tartalmazó kötelezvénnyel / a végszámlából történő visszatartással. (megjegyzés: a nem kívánt rész törlendő) </w:t>
      </w:r>
      <w:r w:rsidRPr="00A04D3E">
        <w:rPr>
          <w:rFonts w:ascii="Times New Roman"/>
          <w:iCs/>
          <w:szCs w:val="24"/>
        </w:rPr>
        <w:t>teljesíti.</w:t>
      </w:r>
    </w:p>
    <w:p w:rsidR="00E129DA" w:rsidRPr="00214A4E" w:rsidRDefault="00E129DA">
      <w:pPr>
        <w:pStyle w:val="Szvegtrzsbehzssal2"/>
        <w:numPr>
          <w:ilvl w:val="1"/>
          <w:numId w:val="36"/>
        </w:numPr>
        <w:tabs>
          <w:tab w:val="num" w:pos="927"/>
        </w:tabs>
        <w:spacing w:after="0" w:line="288" w:lineRule="auto"/>
        <w:ind w:left="539" w:hanging="539"/>
        <w:rPr>
          <w:rFonts w:ascii="Times New Roman"/>
          <w:b/>
          <w:bCs/>
          <w:szCs w:val="24"/>
        </w:rPr>
      </w:pPr>
      <w:r w:rsidRPr="00214A4E">
        <w:rPr>
          <w:rFonts w:ascii="Times New Roman"/>
          <w:b/>
          <w:bCs/>
          <w:szCs w:val="24"/>
        </w:rPr>
        <w:t>Jótállás</w:t>
      </w:r>
    </w:p>
    <w:p w:rsidR="00E129DA" w:rsidRPr="00214A4E" w:rsidRDefault="00E129DA" w:rsidP="0019278D">
      <w:pPr>
        <w:pStyle w:val="Szvegtrzsbehzssal2"/>
        <w:numPr>
          <w:ilvl w:val="2"/>
          <w:numId w:val="36"/>
        </w:numPr>
        <w:spacing w:after="0" w:line="288" w:lineRule="auto"/>
        <w:rPr>
          <w:rFonts w:ascii="Times New Roman"/>
          <w:szCs w:val="24"/>
        </w:rPr>
      </w:pPr>
      <w:r w:rsidRPr="00214A4E">
        <w:rPr>
          <w:rFonts w:ascii="Times New Roman"/>
          <w:szCs w:val="24"/>
        </w:rPr>
        <w:t xml:space="preserve">Vállalkozó az elkészített munkákra (szolgáltatásokra) és a felhasznált, beépített, felszerelt anyagokra, eszközökre, berendezésekre (termékekre) </w:t>
      </w:r>
      <w:r>
        <w:rPr>
          <w:rFonts w:ascii="Times New Roman"/>
          <w:b/>
          <w:szCs w:val="24"/>
        </w:rPr>
        <w:t>60</w:t>
      </w:r>
      <w:r w:rsidRPr="00214A4E">
        <w:rPr>
          <w:rFonts w:ascii="Times New Roman"/>
          <w:b/>
          <w:szCs w:val="24"/>
        </w:rPr>
        <w:t xml:space="preserve"> </w:t>
      </w:r>
      <w:r w:rsidRPr="00214A4E">
        <w:rPr>
          <w:rFonts w:ascii="Times New Roman"/>
          <w:b/>
          <w:bCs/>
          <w:szCs w:val="24"/>
        </w:rPr>
        <w:t xml:space="preserve">hónap </w:t>
      </w:r>
      <w:r w:rsidRPr="00214A4E">
        <w:rPr>
          <w:rFonts w:ascii="Times New Roman"/>
          <w:szCs w:val="24"/>
        </w:rPr>
        <w:t>jótállást vállal</w:t>
      </w:r>
      <w:r>
        <w:rPr>
          <w:rFonts w:ascii="Times New Roman"/>
          <w:szCs w:val="24"/>
        </w:rPr>
        <w:t>, ez alól kivétel képeznek a házi</w:t>
      </w:r>
      <w:r w:rsidRPr="0019278D">
        <w:t xml:space="preserve"> </w:t>
      </w:r>
      <w:r>
        <w:rPr>
          <w:rFonts w:ascii="Times New Roman"/>
          <w:szCs w:val="24"/>
        </w:rPr>
        <w:t>szen</w:t>
      </w:r>
      <w:r w:rsidRPr="0019278D">
        <w:rPr>
          <w:rFonts w:ascii="Times New Roman"/>
          <w:szCs w:val="24"/>
        </w:rPr>
        <w:t>n</w:t>
      </w:r>
      <w:r>
        <w:rPr>
          <w:rFonts w:ascii="Times New Roman"/>
          <w:szCs w:val="24"/>
        </w:rPr>
        <w:t>y</w:t>
      </w:r>
      <w:r w:rsidRPr="0019278D">
        <w:rPr>
          <w:rFonts w:ascii="Times New Roman"/>
          <w:szCs w:val="24"/>
        </w:rPr>
        <w:t xml:space="preserve">víz </w:t>
      </w:r>
      <w:r>
        <w:rPr>
          <w:rFonts w:ascii="Times New Roman"/>
          <w:szCs w:val="24"/>
        </w:rPr>
        <w:t>beemelő készülékek, melyek jótállási időtartama 24 hónap.</w:t>
      </w:r>
      <w:r w:rsidRPr="00214A4E">
        <w:rPr>
          <w:rFonts w:ascii="Times New Roman"/>
          <w:szCs w:val="24"/>
        </w:rPr>
        <w:t xml:space="preserve"> A jótállási időszak a jelen szerződés keretében elvégzett valamennyi munkára a sikeres záró átadás-átvételi eljárást dokumentáló jegyzőkönyv keltétől kezdődik.</w:t>
      </w:r>
      <w:r>
        <w:rPr>
          <w:rFonts w:ascii="Times New Roman"/>
          <w:szCs w:val="24"/>
        </w:rPr>
        <w:t xml:space="preserve"> A szen</w:t>
      </w:r>
      <w:r w:rsidRPr="0019278D">
        <w:rPr>
          <w:rFonts w:ascii="Times New Roman"/>
          <w:szCs w:val="24"/>
        </w:rPr>
        <w:t>n</w:t>
      </w:r>
      <w:r>
        <w:rPr>
          <w:rFonts w:ascii="Times New Roman"/>
          <w:szCs w:val="24"/>
        </w:rPr>
        <w:t>y</w:t>
      </w:r>
      <w:r w:rsidRPr="0019278D">
        <w:rPr>
          <w:rFonts w:ascii="Times New Roman"/>
          <w:szCs w:val="24"/>
        </w:rPr>
        <w:t xml:space="preserve">víz </w:t>
      </w:r>
      <w:r>
        <w:rPr>
          <w:rFonts w:ascii="Times New Roman"/>
          <w:szCs w:val="24"/>
        </w:rPr>
        <w:t xml:space="preserve">beemelő készülékek garanciális javításának biztosítására Vállalkozónak telefonos ügyeletet kell biztosítania és 24 órán belül meg kell kezdenie a hiba elhárítását. </w:t>
      </w:r>
    </w:p>
    <w:p w:rsidR="00E129DA" w:rsidRPr="00214A4E" w:rsidRDefault="00E129DA">
      <w:pPr>
        <w:pStyle w:val="Szvegtrzsbehzssal2"/>
        <w:numPr>
          <w:ilvl w:val="2"/>
          <w:numId w:val="36"/>
        </w:numPr>
        <w:spacing w:after="0" w:line="288" w:lineRule="auto"/>
        <w:rPr>
          <w:rFonts w:ascii="Times New Roman"/>
          <w:szCs w:val="24"/>
        </w:rPr>
      </w:pPr>
      <w:r w:rsidRPr="00214A4E">
        <w:rPr>
          <w:rFonts w:ascii="Times New Roman"/>
          <w:szCs w:val="24"/>
        </w:rPr>
        <w:t>A jótállási hibajelentés alapján, annak kézhezvételétől számított 48 órán belül Vállalkozó köteles helyszíni hibavizsgálatot tartani, és azt követő 24 órán belül állásfoglalását dokumentáltan közölni. Ebben a nyilatkozatban Vállalkozó ismerteti azokat az intézkedéseket, amelyeket a hiba haladéktalan kiküszöbölése érdekében megtett, rögzítve a hiba megszüntetésének időpontját, határidejét is. Amennyiben Vállalkozó a bejelentett hiba kija</w:t>
      </w:r>
      <w:r>
        <w:rPr>
          <w:rFonts w:ascii="Times New Roman"/>
          <w:szCs w:val="24"/>
        </w:rPr>
        <w:t xml:space="preserve">vítását ésszerű, de legfeljebb </w:t>
      </w:r>
      <w:r w:rsidRPr="00214A4E">
        <w:rPr>
          <w:rFonts w:ascii="Times New Roman"/>
          <w:szCs w:val="24"/>
        </w:rPr>
        <w:t>5 napos határidőn belül nem vállalja, vagy azt az állásfoglalásában megjelölt és Megrendelő által elfogadott határidőn belül nem szünteti meg, Megrendelő jogosult a garanciális munkákat más vállalkozóval a jótállási biztosíték terhére elvégeztetni.</w:t>
      </w:r>
    </w:p>
    <w:p w:rsidR="00E129DA" w:rsidRPr="00214A4E" w:rsidRDefault="00E129DA">
      <w:pPr>
        <w:pStyle w:val="Szvegtrzsbehzssal2"/>
        <w:numPr>
          <w:ilvl w:val="2"/>
          <w:numId w:val="36"/>
        </w:numPr>
        <w:spacing w:after="0" w:line="288" w:lineRule="auto"/>
        <w:rPr>
          <w:rFonts w:ascii="Times New Roman"/>
          <w:szCs w:val="24"/>
        </w:rPr>
      </w:pPr>
      <w:r w:rsidRPr="00214A4E">
        <w:rPr>
          <w:rFonts w:ascii="Times New Roman"/>
          <w:szCs w:val="24"/>
        </w:rPr>
        <w:t>Amennyiben a jótállás vagy szavatosság keretében érvényesített igény teljesítési határidejének lejárta előtt valószínűsíthető, hogy Vállalkozó a munkát csak számottevő késéssel tudja elvégezni, Megrendelő jogosult a munkát Vállalkozó értesítése mellett más vállalkozóval a jótállási biztosíték terhére elvégeztetni</w:t>
      </w:r>
    </w:p>
    <w:p w:rsidR="00E129DA" w:rsidRPr="00214A4E" w:rsidRDefault="00E129DA">
      <w:pPr>
        <w:numPr>
          <w:ilvl w:val="0"/>
          <w:numId w:val="24"/>
        </w:numPr>
        <w:spacing w:before="240" w:line="288" w:lineRule="auto"/>
        <w:ind w:left="567" w:hanging="567"/>
        <w:rPr>
          <w:b/>
          <w:u w:val="single"/>
        </w:rPr>
      </w:pPr>
      <w:r w:rsidRPr="00214A4E">
        <w:rPr>
          <w:b/>
          <w:u w:val="single"/>
        </w:rPr>
        <w:t>Felelősségbiztosítás</w:t>
      </w:r>
    </w:p>
    <w:p w:rsidR="00E129DA" w:rsidRPr="00214A4E" w:rsidRDefault="00E129DA">
      <w:pPr>
        <w:pStyle w:val="Szvegtrzsbehzssal2"/>
        <w:numPr>
          <w:ilvl w:val="1"/>
          <w:numId w:val="37"/>
        </w:numPr>
        <w:tabs>
          <w:tab w:val="clear" w:pos="420"/>
          <w:tab w:val="num" w:pos="720"/>
          <w:tab w:val="num" w:pos="1440"/>
        </w:tabs>
        <w:spacing w:after="0" w:line="288" w:lineRule="auto"/>
        <w:ind w:left="720" w:hanging="720"/>
        <w:rPr>
          <w:rFonts w:ascii="Times New Roman"/>
          <w:szCs w:val="24"/>
        </w:rPr>
      </w:pPr>
      <w:r w:rsidRPr="00214A4E">
        <w:rPr>
          <w:rFonts w:ascii="Times New Roman"/>
          <w:szCs w:val="24"/>
        </w:rPr>
        <w:t>Vállalkozó köteles a szerződés szerinti munkákra és a szerződés teljes időtartamára vonatkozó, legalább a szerződés szerinti nettó vállalkozási díjjal azonos összegű teljeskörű (valamennyi, a tevékenységgel okozati összefüggésben álló kárra kiterjedő) építési-szerelési felelősségbiztosítási szerződést kötni, és azt fenntartani.</w:t>
      </w:r>
    </w:p>
    <w:p w:rsidR="00E129DA" w:rsidRPr="00214A4E" w:rsidRDefault="00E129DA">
      <w:pPr>
        <w:pStyle w:val="Szvegtrzsbehzssal2"/>
        <w:numPr>
          <w:ilvl w:val="1"/>
          <w:numId w:val="37"/>
        </w:numPr>
        <w:tabs>
          <w:tab w:val="clear" w:pos="420"/>
          <w:tab w:val="num" w:pos="720"/>
          <w:tab w:val="num" w:pos="1440"/>
        </w:tabs>
        <w:spacing w:after="0" w:line="288" w:lineRule="auto"/>
        <w:ind w:left="720" w:hanging="720"/>
        <w:rPr>
          <w:rFonts w:ascii="Times New Roman"/>
          <w:szCs w:val="24"/>
        </w:rPr>
      </w:pPr>
      <w:r w:rsidRPr="00214A4E">
        <w:rPr>
          <w:rFonts w:ascii="Times New Roman"/>
          <w:szCs w:val="24"/>
        </w:rPr>
        <w:t>Amennyiben Vállalkozó a szerződés aláírásakor már rendelkezik 2016. évre érvényes, teljeskörű (valamennyi, a tevékenységgel okozati összefüggésben álló kárra kiterjedő) építési-szerelési felelősségbiztosítással, Vállalkozó jelen szerződés aláírásával kötelezettséget vállal arra, hogy ezen biztosítás a jelen szerződés alapján megrendelt valamennyi munkára is kiterjed.</w:t>
      </w:r>
    </w:p>
    <w:p w:rsidR="00E129DA" w:rsidRPr="00214A4E" w:rsidRDefault="00E129DA">
      <w:pPr>
        <w:pStyle w:val="Szvegtrzsbehzssal2"/>
        <w:numPr>
          <w:ilvl w:val="1"/>
          <w:numId w:val="37"/>
        </w:numPr>
        <w:tabs>
          <w:tab w:val="clear" w:pos="420"/>
          <w:tab w:val="num" w:pos="720"/>
          <w:tab w:val="num" w:pos="1440"/>
        </w:tabs>
        <w:spacing w:after="0" w:line="288" w:lineRule="auto"/>
        <w:ind w:left="720" w:hanging="720"/>
        <w:rPr>
          <w:rFonts w:ascii="Times New Roman"/>
          <w:szCs w:val="24"/>
        </w:rPr>
      </w:pPr>
      <w:r w:rsidRPr="00214A4E">
        <w:rPr>
          <w:rFonts w:ascii="Times New Roman"/>
          <w:szCs w:val="24"/>
        </w:rPr>
        <w:t xml:space="preserve">Vállalkozó köteles a 10.1. vagy 10.2. pont szerinti biztosítási szerződés (vagy kötvény) eredeti vagy közjegyző által hitelesített másolatát a munkaterület átadása előtt Megrendelőnek átadni. </w:t>
      </w:r>
      <w:r w:rsidRPr="00214A4E">
        <w:rPr>
          <w:rFonts w:ascii="Times New Roman"/>
          <w:b/>
          <w:bCs/>
          <w:szCs w:val="24"/>
        </w:rPr>
        <w:t>Ennek hiányában Megrendelő a munkaterület átadását megtagadhatja</w:t>
      </w:r>
      <w:r w:rsidRPr="00214A4E">
        <w:rPr>
          <w:rFonts w:ascii="Times New Roman"/>
          <w:szCs w:val="24"/>
        </w:rPr>
        <w:t>. A munkaterület átadásának megtagadásából eredő késedelmes teljesítésért Vállalkozó felel. (3. sz. melléklet)</w:t>
      </w:r>
    </w:p>
    <w:p w:rsidR="00E129DA" w:rsidRPr="00AC1B0F" w:rsidRDefault="00E129DA">
      <w:pPr>
        <w:pStyle w:val="Szvegtrzsbehzssal2"/>
        <w:numPr>
          <w:ilvl w:val="1"/>
          <w:numId w:val="37"/>
        </w:numPr>
        <w:tabs>
          <w:tab w:val="clear" w:pos="420"/>
          <w:tab w:val="num" w:pos="720"/>
          <w:tab w:val="num" w:pos="1440"/>
        </w:tabs>
        <w:spacing w:after="0" w:line="288" w:lineRule="auto"/>
        <w:ind w:left="720" w:hanging="720"/>
        <w:rPr>
          <w:rFonts w:ascii="Times New Roman"/>
          <w:b/>
          <w:szCs w:val="24"/>
        </w:rPr>
      </w:pPr>
      <w:r w:rsidRPr="00AC1B0F">
        <w:rPr>
          <w:rFonts w:ascii="Times New Roman"/>
          <w:b/>
          <w:szCs w:val="24"/>
        </w:rPr>
        <w:t>Vállalkozó által biztosítandó felelősségbiztosítás összege: legalább a szerződés szerinti nettó vállalkozási díj összege évente, és legalább 10 millió forint káreseményenként.</w:t>
      </w:r>
    </w:p>
    <w:p w:rsidR="00E129DA" w:rsidRPr="00214A4E" w:rsidRDefault="00E129DA">
      <w:pPr>
        <w:numPr>
          <w:ilvl w:val="0"/>
          <w:numId w:val="24"/>
        </w:numPr>
        <w:spacing w:before="240" w:line="288" w:lineRule="auto"/>
        <w:ind w:left="567" w:hanging="567"/>
        <w:rPr>
          <w:b/>
          <w:u w:val="single"/>
        </w:rPr>
      </w:pPr>
      <w:r w:rsidRPr="00214A4E">
        <w:rPr>
          <w:b/>
          <w:u w:val="single"/>
        </w:rPr>
        <w:t>A szerződés megszűnése</w:t>
      </w:r>
    </w:p>
    <w:p w:rsidR="00E129DA" w:rsidRPr="00214A4E" w:rsidRDefault="00E129DA">
      <w:pPr>
        <w:pStyle w:val="Szvegtrzsbehzssal1"/>
        <w:numPr>
          <w:ilvl w:val="1"/>
          <w:numId w:val="38"/>
        </w:numPr>
        <w:tabs>
          <w:tab w:val="clear" w:pos="420"/>
        </w:tabs>
        <w:spacing w:line="288" w:lineRule="auto"/>
        <w:ind w:left="720" w:hanging="720"/>
        <w:rPr>
          <w:szCs w:val="24"/>
        </w:rPr>
      </w:pPr>
      <w:r w:rsidRPr="00214A4E">
        <w:rPr>
          <w:szCs w:val="24"/>
        </w:rPr>
        <w:t>Vállalkozó jogosult a szerződéstől azonnali hatállyal elállni (rendkívüli elállás), amennyiben Megrendelő súlyos szerződésszegést követ el, így különösen, ha valamely esedékes fizetési kötelezettségével neki felróhatóan 60 naptári napot meghaladó késedelembe esik és Megrendelőt a fizetésre írásban felszólította.</w:t>
      </w:r>
    </w:p>
    <w:p w:rsidR="00E129DA" w:rsidRPr="00214A4E" w:rsidRDefault="00E129DA">
      <w:pPr>
        <w:pStyle w:val="Szvegtrzsbehzssal1"/>
        <w:numPr>
          <w:ilvl w:val="1"/>
          <w:numId w:val="38"/>
        </w:numPr>
        <w:tabs>
          <w:tab w:val="clear" w:pos="420"/>
        </w:tabs>
        <w:spacing w:line="288" w:lineRule="auto"/>
        <w:ind w:left="720" w:hanging="720"/>
        <w:rPr>
          <w:szCs w:val="24"/>
        </w:rPr>
      </w:pPr>
      <w:r w:rsidRPr="00214A4E">
        <w:rPr>
          <w:szCs w:val="24"/>
        </w:rPr>
        <w:t>Megrendelő jogosult Vállalkozó súlyos szerződésszegése miatt a szerződéstől azonnali hatállyal elállni. Ilyen esetben Vállalkozó kártérítésre nem jogosult. Súlyos szerződésszegésnek minősül Vállalkozó valamely lényeges kötelezettségét megsérti, vagy bármely kötelezettségének írásbeli felszólításra sem tesz eleget az erre irányuló felszólításban szereplő határidőn belül.</w:t>
      </w:r>
    </w:p>
    <w:p w:rsidR="00E129DA" w:rsidRPr="00214A4E" w:rsidRDefault="00E129DA">
      <w:pPr>
        <w:pStyle w:val="Szvegtrzsbehzssal1"/>
        <w:numPr>
          <w:ilvl w:val="1"/>
          <w:numId w:val="38"/>
        </w:numPr>
        <w:tabs>
          <w:tab w:val="clear" w:pos="420"/>
        </w:tabs>
        <w:spacing w:line="288" w:lineRule="auto"/>
        <w:ind w:left="720" w:hanging="720"/>
        <w:rPr>
          <w:szCs w:val="24"/>
        </w:rPr>
      </w:pPr>
      <w:r w:rsidRPr="00214A4E">
        <w:rPr>
          <w:szCs w:val="24"/>
        </w:rPr>
        <w:t>Amennyiben a teljesítési határidő lejárta előtt valószínűsíthető, hogy Vállalkozó a munkát csak számottevő (</w:t>
      </w:r>
      <w:r w:rsidRPr="00214A4E">
        <w:rPr>
          <w:b/>
          <w:bCs/>
          <w:szCs w:val="24"/>
        </w:rPr>
        <w:t>20 munkanapot</w:t>
      </w:r>
      <w:r w:rsidRPr="00214A4E">
        <w:rPr>
          <w:szCs w:val="24"/>
        </w:rPr>
        <w:t xml:space="preserve"> meghaladó) késéssel tudja elvégezni, Megrendelő jogosult a szerződéstől elállni, a szerződésszegésre vonatkozó szabályok alkalmazása (így különösen a munka más vállalkozóval való elvégeztetése költségeinek érvényesítése) mellett.</w:t>
      </w:r>
    </w:p>
    <w:p w:rsidR="00E129DA" w:rsidRPr="00214A4E" w:rsidRDefault="00E129DA">
      <w:pPr>
        <w:pStyle w:val="Szvegtrzsbehzssal1"/>
        <w:numPr>
          <w:ilvl w:val="1"/>
          <w:numId w:val="38"/>
        </w:numPr>
        <w:tabs>
          <w:tab w:val="clear" w:pos="420"/>
        </w:tabs>
        <w:spacing w:line="288" w:lineRule="auto"/>
        <w:ind w:left="720" w:hanging="720"/>
        <w:rPr>
          <w:szCs w:val="24"/>
        </w:rPr>
      </w:pPr>
      <w:r w:rsidRPr="00214A4E">
        <w:rPr>
          <w:szCs w:val="24"/>
        </w:rPr>
        <w:t>Az elállást tartalmazó jognyilatkozat kizárólag írásban (cégszerűen aláírva) érvényes. A felmondó nyilatkozatot tértivevényes küldeményként kell a címzett kapcsolattartójához eljuttatni.</w:t>
      </w:r>
    </w:p>
    <w:p w:rsidR="00E129DA" w:rsidRPr="00214A4E" w:rsidRDefault="00E129DA">
      <w:pPr>
        <w:pStyle w:val="Szvegtrzsbehzssal1"/>
        <w:numPr>
          <w:ilvl w:val="1"/>
          <w:numId w:val="38"/>
        </w:numPr>
        <w:tabs>
          <w:tab w:val="clear" w:pos="420"/>
        </w:tabs>
        <w:spacing w:line="288" w:lineRule="auto"/>
        <w:ind w:left="720" w:hanging="720"/>
        <w:rPr>
          <w:szCs w:val="24"/>
        </w:rPr>
      </w:pPr>
      <w:r w:rsidRPr="00214A4E">
        <w:rPr>
          <w:szCs w:val="24"/>
        </w:rPr>
        <w:t>Vállalkozó az elállás általa vagy vele történt közlését követően haladéktalanul köteles a munkaterületről levonulni, és azt (valamint az anyag- és törmelékszállítási útvonalakat) megtisztított állapotban átadni.</w:t>
      </w:r>
    </w:p>
    <w:p w:rsidR="00E129DA" w:rsidRPr="00214A4E" w:rsidRDefault="00E129DA">
      <w:pPr>
        <w:pStyle w:val="Szvegtrzsbehzssal1"/>
        <w:numPr>
          <w:ilvl w:val="1"/>
          <w:numId w:val="38"/>
        </w:numPr>
        <w:tabs>
          <w:tab w:val="clear" w:pos="420"/>
        </w:tabs>
        <w:spacing w:line="288" w:lineRule="auto"/>
        <w:ind w:left="720" w:hanging="720"/>
        <w:rPr>
          <w:szCs w:val="24"/>
        </w:rPr>
      </w:pPr>
      <w:r w:rsidRPr="00214A4E">
        <w:rPr>
          <w:szCs w:val="24"/>
        </w:rPr>
        <w:t>A 11.1-11.5. pontok alkalmazásában elállás helyett felmondás értendő, amennyiben a jognyilatkozat közlésének időpontjában a szerződéskötés előtt fennállott helyzetet visszaállítani nem lehet, vagy Megrendelő azt nem kívánja.</w:t>
      </w:r>
    </w:p>
    <w:p w:rsidR="00E129DA" w:rsidRPr="00214A4E" w:rsidRDefault="00E129DA">
      <w:pPr>
        <w:pStyle w:val="Szvegtrzsbehzssal1"/>
        <w:numPr>
          <w:ilvl w:val="1"/>
          <w:numId w:val="38"/>
        </w:numPr>
        <w:tabs>
          <w:tab w:val="clear" w:pos="420"/>
        </w:tabs>
        <w:spacing w:line="288" w:lineRule="auto"/>
        <w:ind w:left="720" w:hanging="720"/>
        <w:rPr>
          <w:szCs w:val="24"/>
        </w:rPr>
      </w:pPr>
      <w:r w:rsidRPr="00214A4E">
        <w:rPr>
          <w:szCs w:val="24"/>
        </w:rPr>
        <w:t>A szerződésnek bármilyen okból történő megszűnése esetén Felek kötelesek egymással – Vállalkozó által elvégzett munka arányában – elszámolni.</w:t>
      </w:r>
    </w:p>
    <w:p w:rsidR="00E129DA" w:rsidRPr="00214A4E" w:rsidRDefault="00E129DA">
      <w:pPr>
        <w:numPr>
          <w:ilvl w:val="0"/>
          <w:numId w:val="24"/>
        </w:numPr>
        <w:spacing w:before="240" w:line="288" w:lineRule="auto"/>
        <w:ind w:left="567" w:hanging="567"/>
        <w:rPr>
          <w:b/>
          <w:u w:val="single"/>
        </w:rPr>
      </w:pPr>
      <w:r w:rsidRPr="00214A4E">
        <w:rPr>
          <w:b/>
          <w:u w:val="single"/>
        </w:rPr>
        <w:t>Kötelező rendelkezések a Kbt. alapján:</w:t>
      </w:r>
    </w:p>
    <w:p w:rsidR="00E129DA" w:rsidRPr="00214A4E" w:rsidRDefault="00E129DA">
      <w:pPr>
        <w:pStyle w:val="Szvegtrzsbehzssal1"/>
        <w:numPr>
          <w:ilvl w:val="1"/>
          <w:numId w:val="39"/>
        </w:numPr>
        <w:spacing w:line="288" w:lineRule="auto"/>
        <w:ind w:left="709" w:hanging="709"/>
        <w:rPr>
          <w:szCs w:val="24"/>
        </w:rPr>
      </w:pPr>
      <w:r w:rsidRPr="00214A4E">
        <w:rPr>
          <w:szCs w:val="24"/>
        </w:rPr>
        <w:t>Vállalkozó vállalja, hogy nem fizet, illetve számol el a szerződés teljesítésével összefüggésben olyan költségeket, amelyek a 62. § (1) bekezdés k) pont ka)-kb) alpontja szerinti feltételeknek nem megfelelő társaság tekintetében merülnek fel, és amelyek a nyertes ajánlattevő adóköteles jövedelmének csökkentésére alkalmasak.</w:t>
      </w:r>
    </w:p>
    <w:p w:rsidR="00E129DA" w:rsidRPr="00214A4E" w:rsidRDefault="00E129DA">
      <w:pPr>
        <w:pStyle w:val="Szvegtrzsbehzssal1"/>
        <w:numPr>
          <w:ilvl w:val="1"/>
          <w:numId w:val="39"/>
        </w:numPr>
        <w:spacing w:line="288" w:lineRule="auto"/>
        <w:ind w:left="709" w:hanging="709"/>
        <w:rPr>
          <w:szCs w:val="24"/>
        </w:rPr>
      </w:pPr>
      <w:r w:rsidRPr="00214A4E">
        <w:rPr>
          <w:szCs w:val="24"/>
        </w:rPr>
        <w:t>Vállalkozó vállalja, hogy a szerződés teljesítésének teljes időtartama alatt tulajdonosi szerkezetét az ajánlatkérő számára megismerhetővé teszi és a 143. § (3) bekezdése szerinti ügyletekről az ajánlatkérőt haladéktalanul értesíti. [Kbt. 136.§ (1) bekezdés]</w:t>
      </w:r>
    </w:p>
    <w:p w:rsidR="00E129DA" w:rsidRPr="00214A4E" w:rsidRDefault="00E129DA">
      <w:pPr>
        <w:pStyle w:val="Szvegtrzsbehzssal1"/>
        <w:numPr>
          <w:ilvl w:val="1"/>
          <w:numId w:val="39"/>
        </w:numPr>
        <w:spacing w:line="288" w:lineRule="auto"/>
        <w:ind w:left="709" w:hanging="709"/>
        <w:rPr>
          <w:color w:val="000000"/>
          <w:szCs w:val="24"/>
        </w:rPr>
      </w:pPr>
      <w:r w:rsidRPr="00214A4E">
        <w:rPr>
          <w:color w:val="000000"/>
          <w:szCs w:val="24"/>
        </w:rPr>
        <w:t xml:space="preserve">A </w:t>
      </w:r>
      <w:r w:rsidRPr="00214A4E">
        <w:rPr>
          <w:szCs w:val="24"/>
        </w:rPr>
        <w:t>Megrendelőként</w:t>
      </w:r>
      <w:r w:rsidRPr="00214A4E">
        <w:rPr>
          <w:color w:val="000000"/>
          <w:szCs w:val="24"/>
        </w:rPr>
        <w:t xml:space="preserve"> szerződő fél jogosult és egyben köteles a szerződést felmondani - ha szükséges olyan határidővel, amely lehetővé teszi, hogy a szerződéssel érintett feladata ellátásáról gondoskodni tudjon – ha</w:t>
      </w:r>
    </w:p>
    <w:p w:rsidR="00E129DA" w:rsidRPr="00214A4E" w:rsidRDefault="00E129DA">
      <w:pPr>
        <w:numPr>
          <w:ilvl w:val="0"/>
          <w:numId w:val="25"/>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134" w:right="147" w:hanging="567"/>
        <w:rPr>
          <w:color w:val="000000"/>
          <w:szCs w:val="24"/>
        </w:rPr>
      </w:pPr>
      <w:r w:rsidRPr="00214A4E">
        <w:rPr>
          <w:color w:val="000000"/>
          <w:szCs w:val="24"/>
        </w:rPr>
        <w:t>ha a szerződés megkötését követően jut tudomására, hogy a szerződő fél tekintetében a közbeszerzési eljárás során kizáró ok állt fenn, és ezért ki kellett volna zárni a közbeszerzési eljárásból</w:t>
      </w:r>
    </w:p>
    <w:p w:rsidR="00E129DA" w:rsidRPr="00214A4E" w:rsidRDefault="00E129DA">
      <w:pPr>
        <w:numPr>
          <w:ilvl w:val="0"/>
          <w:numId w:val="25"/>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134" w:right="147" w:hanging="567"/>
        <w:rPr>
          <w:color w:val="000000"/>
          <w:szCs w:val="24"/>
        </w:rPr>
      </w:pPr>
      <w:r w:rsidRPr="00214A4E">
        <w:rPr>
          <w:color w:val="000000"/>
          <w:szCs w:val="24"/>
        </w:rPr>
        <w:t>a Vállalkozóban közvetetten vagy közvetlenül 25%-ot meghaladó tulajdoni részesedést szerez valamely olyan jogi személy vagy személyes joga szerint jogképes szervezet, amely tekintetében fennáll a 62. § (1) bekezdés k) pont kb) alpontjában meghatározott feltétel.</w:t>
      </w:r>
    </w:p>
    <w:p w:rsidR="00E129DA" w:rsidRPr="00214A4E" w:rsidRDefault="00E129DA">
      <w:pPr>
        <w:numPr>
          <w:ilvl w:val="0"/>
          <w:numId w:val="25"/>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134" w:right="147" w:hanging="567"/>
        <w:rPr>
          <w:color w:val="000000"/>
          <w:szCs w:val="24"/>
        </w:rPr>
      </w:pPr>
      <w:r w:rsidRPr="00214A4E">
        <w:rPr>
          <w:color w:val="000000"/>
          <w:szCs w:val="24"/>
        </w:rPr>
        <w:t>a Vállalkozó közvetetten vagy közvetlenül 25%-ot meghaladó tulajdoni részesedést szerez valamely olyan jogi személyben vagy személyes joga szerint jogképes szervezetben, amely tekintetében fennáll a 62. § (1) bekezdés k) pont kb) alpontjában meghatározott feltétel.</w:t>
      </w:r>
    </w:p>
    <w:p w:rsidR="00E129DA" w:rsidRPr="00214A4E" w:rsidRDefault="00E129DA">
      <w:pPr>
        <w:numPr>
          <w:ilvl w:val="0"/>
          <w:numId w:val="25"/>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134" w:right="147" w:hanging="567"/>
        <w:rPr>
          <w:color w:val="000000"/>
          <w:szCs w:val="24"/>
        </w:rPr>
      </w:pPr>
      <w:r w:rsidRPr="00214A4E">
        <w:rPr>
          <w:color w:val="000000"/>
          <w:szCs w:val="24"/>
        </w:rPr>
        <w:t>Az a) és b) pontok szerinti felmondás esetén a nyertes ajánlattevő a szerződés megszűnése előtt már teljesített szolgáltatás szerződésszerű pénzbeli ellenértékére jogosult.</w:t>
      </w:r>
    </w:p>
    <w:p w:rsidR="00E129DA" w:rsidRPr="00214A4E" w:rsidRDefault="00E129DA">
      <w:pPr>
        <w:numPr>
          <w:ilvl w:val="0"/>
          <w:numId w:val="25"/>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134" w:right="147" w:hanging="567"/>
        <w:rPr>
          <w:color w:val="000000"/>
          <w:szCs w:val="24"/>
        </w:rPr>
      </w:pPr>
      <w:r w:rsidRPr="00214A4E">
        <w:rPr>
          <w:color w:val="000000"/>
          <w:szCs w:val="24"/>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E129DA" w:rsidRPr="00214A4E" w:rsidRDefault="00E129DA">
      <w:pPr>
        <w:pStyle w:val="Szvegtrzsbehzssal1"/>
        <w:numPr>
          <w:ilvl w:val="1"/>
          <w:numId w:val="39"/>
        </w:numPr>
        <w:spacing w:line="288" w:lineRule="auto"/>
        <w:ind w:left="709" w:hanging="709"/>
        <w:rPr>
          <w:szCs w:val="24"/>
        </w:rPr>
      </w:pPr>
      <w:r w:rsidRPr="00214A4E">
        <w:rPr>
          <w:szCs w:val="24"/>
        </w:rPr>
        <w:t>A szerződés teljesítésére és esetleges módosítására a Kbt. 135.-141.§ -okban foglaltak az irányadók.</w:t>
      </w:r>
    </w:p>
    <w:p w:rsidR="00E129DA" w:rsidRPr="00214A4E" w:rsidRDefault="00E129DA">
      <w:pPr>
        <w:pStyle w:val="Szvegtrzsbehzssal1"/>
        <w:numPr>
          <w:ilvl w:val="1"/>
          <w:numId w:val="39"/>
        </w:numPr>
        <w:spacing w:line="288" w:lineRule="auto"/>
        <w:ind w:left="709" w:hanging="709"/>
        <w:rPr>
          <w:szCs w:val="24"/>
        </w:rPr>
      </w:pPr>
      <w:r w:rsidRPr="00214A4E">
        <w:rPr>
          <w:szCs w:val="24"/>
        </w:rPr>
        <w:t>Megrendelő a szerződés teljesítésének elismeréséről (teljesítés-igazolás) vagy az elismerés megtagadásáról – ha jogszabály másként nem rendelkezik – legkésőbb Vállalkozó teljesítésétől, vagy az erről szóló írásbeli értesítés kézhezvételétől számított tizenöt napon belül írásban köteles nyilatkozni [Kbt. 135.§ (1) bekezdés].</w:t>
      </w:r>
    </w:p>
    <w:p w:rsidR="00E129DA" w:rsidRPr="009C2190" w:rsidRDefault="00E129DA">
      <w:pPr>
        <w:pStyle w:val="Szvegtrzsbehzssal1"/>
        <w:numPr>
          <w:ilvl w:val="1"/>
          <w:numId w:val="39"/>
        </w:numPr>
        <w:spacing w:line="288" w:lineRule="auto"/>
        <w:ind w:left="709" w:hanging="709"/>
        <w:rPr>
          <w:szCs w:val="24"/>
        </w:rPr>
      </w:pPr>
      <w:r w:rsidRPr="00214A4E">
        <w:rPr>
          <w:szCs w:val="24"/>
        </w:rPr>
        <w:t xml:space="preserve">Megrendelő, amennyiben Vállalkozó írásbeli értesítésére (készre jelentés) a szerződésben az átadás-átvételi eljárás megkezdésére meghatározott határidőt követő tizenöt napon belül nem kezdi meg az átadás-átvételi eljárást vagy megkezdi, de a szerződésben – a Ptk. 6:247.§ (2) bekezdésére figyelemmel - meghatározott határidőben nem fejezi be, Vállalkozó kérésére a teljesítésigazolást </w:t>
      </w:r>
      <w:r w:rsidRPr="009C2190">
        <w:rPr>
          <w:szCs w:val="24"/>
        </w:rPr>
        <w:t>köteles kiadni [Kbt. 135.§ (2) bekezdés].</w:t>
      </w:r>
    </w:p>
    <w:p w:rsidR="00E129DA" w:rsidRPr="009C2190" w:rsidRDefault="00E129DA">
      <w:pPr>
        <w:pStyle w:val="Szvegtrzsbehzssal1"/>
        <w:numPr>
          <w:ilvl w:val="1"/>
          <w:numId w:val="39"/>
        </w:numPr>
        <w:spacing w:line="288" w:lineRule="auto"/>
        <w:ind w:left="709" w:hanging="709"/>
        <w:rPr>
          <w:szCs w:val="24"/>
        </w:rPr>
      </w:pPr>
      <w:r w:rsidRPr="009C2190">
        <w:rPr>
          <w:szCs w:val="24"/>
        </w:rPr>
        <w:t>Vállalkozó a közbeszerzési eljárás során a</w:t>
      </w:r>
      <w:r w:rsidRPr="009C2190">
        <w:rPr>
          <w:color w:val="000000"/>
          <w:szCs w:val="24"/>
        </w:rPr>
        <w:t xml:space="preserve"> Kbt. 65.§ (7) bek. alkalmazása esetén</w:t>
      </w:r>
      <w:r w:rsidRPr="009C2190">
        <w:rPr>
          <w:szCs w:val="24"/>
        </w:rPr>
        <w:t xml:space="preserve"> az alábbi alvállalkozókat jelölte meg:</w:t>
      </w:r>
    </w:p>
    <w:p w:rsidR="00E129DA" w:rsidRPr="00214A4E" w:rsidRDefault="00E129DA">
      <w:pPr>
        <w:pStyle w:val="Szvegtrzsbehzssal1"/>
        <w:spacing w:line="288" w:lineRule="auto"/>
        <w:ind w:left="720" w:firstLine="0"/>
        <w:rPr>
          <w:szCs w:val="24"/>
        </w:rPr>
      </w:pPr>
      <w:r w:rsidRPr="009C2190">
        <w:rPr>
          <w:szCs w:val="24"/>
        </w:rPr>
        <w:t>………</w:t>
      </w:r>
    </w:p>
    <w:p w:rsidR="00E129DA" w:rsidRPr="00214A4E" w:rsidRDefault="00E129DA">
      <w:pPr>
        <w:numPr>
          <w:ilvl w:val="0"/>
          <w:numId w:val="24"/>
        </w:numPr>
        <w:spacing w:before="240" w:line="288" w:lineRule="auto"/>
        <w:ind w:left="567" w:hanging="567"/>
        <w:rPr>
          <w:b/>
          <w:u w:val="single"/>
        </w:rPr>
      </w:pPr>
      <w:r w:rsidRPr="00214A4E">
        <w:rPr>
          <w:b/>
          <w:u w:val="single"/>
        </w:rPr>
        <w:t>Vegyes rendelkezések</w:t>
      </w:r>
    </w:p>
    <w:p w:rsidR="00E129DA" w:rsidRPr="00B814DD" w:rsidRDefault="00E129DA" w:rsidP="00B814DD">
      <w:pPr>
        <w:pStyle w:val="Szvegtrzsbehzssal1"/>
        <w:numPr>
          <w:ilvl w:val="1"/>
          <w:numId w:val="40"/>
        </w:numPr>
        <w:spacing w:line="288" w:lineRule="auto"/>
        <w:ind w:left="720" w:hanging="720"/>
      </w:pPr>
      <w:r w:rsidRPr="00B814DD">
        <w:t xml:space="preserve">Vállalkozó időbeli és térbeli korlátozás nélkül, kifejezetten hozzájárul ahhoz, hogy a Megrendelő </w:t>
      </w:r>
      <w:r>
        <w:t>a Vállalkozó által elkészített és átadott kiviteli tervdokumentációt</w:t>
      </w:r>
      <w:r w:rsidRPr="00B814DD">
        <w:t xml:space="preserve"> az építési, üzemeltetési, fenntartási, módosítási, átvételi, kialakítási és javítási céllal, illetve később felmerülő egyéb célokból – beleértve az építmény átépítését is – szabadon, kizárólagosan, időbeli korlátozás nélkül felhasználjon, sokszorosítson és továbbadjon. A jelen pont szerinti jogok kizárólag a Megrendelőt illetik meg. A vállalkozói díj tartalmazza e jogok jelen pont szerinti, Megrendelőnek való megadásáért járó méltányos ellenértéket.</w:t>
      </w:r>
      <w:r>
        <w:t xml:space="preserve"> </w:t>
      </w:r>
      <w:r w:rsidRPr="00B814DD">
        <w:t>A Vállalkozónak biztosítania kell és jótáll azért, hogy se ő, se harmadik személy ne rendelkezzen a szellemi tulajdont érintő bármely olyan joggal, amely a szellemi tulajdon Megrendelő általi szabad és kizárólagos hasznosítását akadályozza, kivéve azon termékekhez, gyártmányokhoz kapcsolódó szerzői jogokat, amelyek a gyártót, előállítót, forgalomba hozót és nem a Vállalkozót illetik meg.</w:t>
      </w:r>
    </w:p>
    <w:p w:rsidR="00E129DA" w:rsidRPr="00214A4E" w:rsidRDefault="00E129DA">
      <w:pPr>
        <w:pStyle w:val="Szvegtrzsbehzssal1"/>
        <w:numPr>
          <w:ilvl w:val="1"/>
          <w:numId w:val="40"/>
        </w:numPr>
        <w:spacing w:line="288" w:lineRule="auto"/>
        <w:ind w:left="720" w:hanging="720"/>
        <w:rPr>
          <w:szCs w:val="24"/>
        </w:rPr>
      </w:pPr>
      <w:r w:rsidRPr="00214A4E">
        <w:rPr>
          <w:szCs w:val="24"/>
        </w:rPr>
        <w:t>Ha Megrendelő a teljesítést a szerződésszegésről tudva elfogadja (ideértve azt is, ha az átadás-átvételi jegyzőkönyvet aláírja), a szerződésszegésből eredő igényeit – akár kifejezett jogfenntartás hiányában – később is jogosult érvényesíteni.</w:t>
      </w:r>
    </w:p>
    <w:p w:rsidR="00E129DA" w:rsidRPr="00214A4E" w:rsidRDefault="00E129DA">
      <w:pPr>
        <w:pStyle w:val="Szvegtrzsbehzssal1"/>
        <w:numPr>
          <w:ilvl w:val="1"/>
          <w:numId w:val="40"/>
        </w:numPr>
        <w:spacing w:line="288" w:lineRule="auto"/>
        <w:ind w:left="720" w:hanging="720"/>
        <w:rPr>
          <w:szCs w:val="24"/>
        </w:rPr>
      </w:pPr>
      <w:r w:rsidRPr="00214A4E">
        <w:rPr>
          <w:szCs w:val="24"/>
        </w:rPr>
        <w:t xml:space="preserve">Megrendelő hozzájárul ahhoz, hogy Vállalkozó a szerződés teljesítése során alvállalkozót vegyen igénybe. Megrendelő alvállalkozó közreműködéséhez csak a jelen szerződés olyan részeinek teljesítése tekintetében járul hozzá, melyet Vállalkozó a közbeszerzési eljárásban benyújtott ajánlatában megnevezett. </w:t>
      </w:r>
    </w:p>
    <w:p w:rsidR="00E129DA" w:rsidRPr="00214A4E" w:rsidRDefault="00E129DA">
      <w:pPr>
        <w:pStyle w:val="Szvegtrzsbehzssal1"/>
        <w:numPr>
          <w:ilvl w:val="1"/>
          <w:numId w:val="40"/>
        </w:numPr>
        <w:spacing w:line="288" w:lineRule="auto"/>
        <w:ind w:left="720" w:hanging="720"/>
        <w:rPr>
          <w:szCs w:val="24"/>
        </w:rPr>
      </w:pPr>
      <w:r w:rsidRPr="00214A4E">
        <w:rPr>
          <w:szCs w:val="24"/>
        </w:rPr>
        <w:t xml:space="preserve">Felek vállalják, hogy a szerződésből eredő vitáikat egyeztetéssel oldják meg, s csak ennek az első egyeztető tárgyalástól számított 30 naptári napon túli eredménytelensége esetén fordulnak bírósághoz. </w:t>
      </w:r>
    </w:p>
    <w:p w:rsidR="00E129DA" w:rsidRPr="00214A4E" w:rsidRDefault="00E129DA">
      <w:pPr>
        <w:pStyle w:val="Szvegtrzsbehzssal1"/>
        <w:numPr>
          <w:ilvl w:val="1"/>
          <w:numId w:val="40"/>
        </w:numPr>
        <w:spacing w:line="288" w:lineRule="auto"/>
        <w:ind w:left="720" w:hanging="720"/>
        <w:rPr>
          <w:szCs w:val="24"/>
        </w:rPr>
      </w:pPr>
      <w:r w:rsidRPr="00214A4E">
        <w:rPr>
          <w:szCs w:val="24"/>
        </w:rPr>
        <w:t>Jelen szerződés elválaszthatatlan részét képezi az ajánlattételi felhívás és a dokumentáció, valamint Vállalkozó közbeszerzési eljárásban benyújtott ajánlata. A kivitelezési dokumentációt (az árazatlan költségvetési kiírással együtt) Vállalkozó által a közbeszerzési eljárásban átvett dokumentáció tartalmazza.</w:t>
      </w:r>
    </w:p>
    <w:p w:rsidR="00E129DA" w:rsidRPr="00627924" w:rsidRDefault="00E129DA" w:rsidP="00AC57CA">
      <w:pPr>
        <w:numPr>
          <w:ilvl w:val="1"/>
          <w:numId w:val="40"/>
        </w:numPr>
        <w:spacing w:after="120"/>
        <w:ind w:left="709" w:hanging="709"/>
        <w:rPr>
          <w:sz w:val="22"/>
          <w:szCs w:val="22"/>
        </w:rPr>
      </w:pPr>
      <w:r w:rsidRPr="00627924">
        <w:rPr>
          <w:sz w:val="22"/>
          <w:szCs w:val="22"/>
        </w:rPr>
        <w:t>A felek megállapodnak, hogy – ellenkező írásbeli értesítésig – a teljesítésben résztvevő képviselőként az alábbi személyeket és elérhetőségeket jelölik meg, adatszolgáltatásukat, nyilatkozataikat hatályosan az alábbi címekre teljesítik:</w:t>
      </w:r>
    </w:p>
    <w:p w:rsidR="00E129DA" w:rsidRPr="00627924" w:rsidRDefault="00E129DA" w:rsidP="00AC57CA">
      <w:pPr>
        <w:spacing w:after="120"/>
        <w:ind w:left="1260" w:hanging="720"/>
        <w:rPr>
          <w:sz w:val="22"/>
          <w:szCs w:val="22"/>
        </w:rPr>
      </w:pPr>
      <w:r w:rsidRPr="00DF098E">
        <w:rPr>
          <w:b/>
          <w:sz w:val="22"/>
          <w:szCs w:val="22"/>
        </w:rPr>
        <w:t xml:space="preserve">Megrendelő </w:t>
      </w:r>
      <w:r w:rsidRPr="00627924">
        <w:rPr>
          <w:sz w:val="22"/>
          <w:szCs w:val="22"/>
        </w:rPr>
        <w:t>további, nyilatkozattételre és pótmunka elrendelésére teljes körben felhatalmazott képviselője:</w:t>
      </w:r>
    </w:p>
    <w:p w:rsidR="00E129DA" w:rsidRPr="00627924" w:rsidRDefault="00E129DA" w:rsidP="00AC57CA">
      <w:pPr>
        <w:tabs>
          <w:tab w:val="left" w:pos="1418"/>
          <w:tab w:val="left" w:pos="2880"/>
        </w:tabs>
        <w:spacing w:after="120"/>
        <w:rPr>
          <w:sz w:val="22"/>
          <w:szCs w:val="22"/>
        </w:rPr>
      </w:pPr>
      <w:r w:rsidRPr="00627924">
        <w:rPr>
          <w:sz w:val="22"/>
          <w:szCs w:val="22"/>
        </w:rPr>
        <w:tab/>
        <w:t>Név:</w:t>
      </w:r>
      <w:r w:rsidRPr="00627924">
        <w:rPr>
          <w:sz w:val="22"/>
          <w:szCs w:val="22"/>
        </w:rPr>
        <w:tab/>
        <w:t>Dr. Kálmán Magdolna irodavezető</w:t>
      </w:r>
    </w:p>
    <w:p w:rsidR="00E129DA" w:rsidRPr="00627924" w:rsidRDefault="00E129DA" w:rsidP="00AC57CA">
      <w:pPr>
        <w:tabs>
          <w:tab w:val="left" w:pos="1418"/>
          <w:tab w:val="left" w:pos="2880"/>
        </w:tabs>
        <w:rPr>
          <w:sz w:val="22"/>
          <w:szCs w:val="22"/>
        </w:rPr>
      </w:pPr>
      <w:r w:rsidRPr="00627924">
        <w:rPr>
          <w:sz w:val="22"/>
          <w:szCs w:val="22"/>
        </w:rPr>
        <w:tab/>
        <w:t>Cím:</w:t>
      </w:r>
      <w:r w:rsidRPr="00627924">
        <w:rPr>
          <w:sz w:val="22"/>
          <w:szCs w:val="22"/>
        </w:rPr>
        <w:tab/>
        <w:t>Gödöllői Polgármesteri Hivatala</w:t>
      </w:r>
    </w:p>
    <w:p w:rsidR="00E129DA" w:rsidRPr="00627924" w:rsidRDefault="00E129DA" w:rsidP="00AC57CA">
      <w:pPr>
        <w:tabs>
          <w:tab w:val="left" w:pos="1418"/>
          <w:tab w:val="left" w:pos="2880"/>
        </w:tabs>
        <w:rPr>
          <w:sz w:val="22"/>
          <w:szCs w:val="22"/>
        </w:rPr>
      </w:pPr>
      <w:r w:rsidRPr="00627924">
        <w:rPr>
          <w:sz w:val="22"/>
          <w:szCs w:val="22"/>
        </w:rPr>
        <w:tab/>
      </w:r>
      <w:r w:rsidRPr="00627924">
        <w:rPr>
          <w:sz w:val="22"/>
          <w:szCs w:val="22"/>
        </w:rPr>
        <w:tab/>
        <w:t>2100 Gödöllő, Szabadság tér 7.</w:t>
      </w:r>
    </w:p>
    <w:p w:rsidR="00E129DA" w:rsidRPr="00627924" w:rsidRDefault="00E129DA" w:rsidP="00AC57CA">
      <w:pPr>
        <w:tabs>
          <w:tab w:val="left" w:pos="1418"/>
          <w:tab w:val="left" w:pos="2880"/>
        </w:tabs>
        <w:rPr>
          <w:sz w:val="22"/>
          <w:szCs w:val="22"/>
        </w:rPr>
      </w:pPr>
      <w:r w:rsidRPr="00627924">
        <w:rPr>
          <w:sz w:val="22"/>
          <w:szCs w:val="22"/>
        </w:rPr>
        <w:tab/>
        <w:t>Telefon:</w:t>
      </w:r>
      <w:r w:rsidRPr="00627924">
        <w:rPr>
          <w:sz w:val="22"/>
          <w:szCs w:val="22"/>
        </w:rPr>
        <w:tab/>
        <w:t>+36 28 529-153</w:t>
      </w:r>
    </w:p>
    <w:p w:rsidR="00E129DA" w:rsidRPr="00627924" w:rsidRDefault="00E129DA" w:rsidP="00AC57CA">
      <w:pPr>
        <w:tabs>
          <w:tab w:val="left" w:pos="1418"/>
          <w:tab w:val="left" w:pos="2880"/>
        </w:tabs>
        <w:rPr>
          <w:sz w:val="22"/>
          <w:szCs w:val="22"/>
        </w:rPr>
      </w:pPr>
      <w:r w:rsidRPr="00627924">
        <w:rPr>
          <w:sz w:val="22"/>
          <w:szCs w:val="22"/>
        </w:rPr>
        <w:tab/>
        <w:t>E-mail:</w:t>
      </w:r>
      <w:r w:rsidRPr="00627924">
        <w:rPr>
          <w:sz w:val="22"/>
          <w:szCs w:val="22"/>
        </w:rPr>
        <w:tab/>
      </w:r>
      <w:hyperlink r:id="rId16" w:history="1">
        <w:r w:rsidRPr="00627924">
          <w:rPr>
            <w:rStyle w:val="Hiperhivatkozs"/>
            <w:sz w:val="22"/>
            <w:szCs w:val="22"/>
          </w:rPr>
          <w:t>kalman.magdolna@godollo.hu</w:t>
        </w:r>
      </w:hyperlink>
    </w:p>
    <w:p w:rsidR="00E129DA" w:rsidRPr="00627924" w:rsidRDefault="00E129DA" w:rsidP="00AC57CA">
      <w:pPr>
        <w:tabs>
          <w:tab w:val="left" w:pos="1418"/>
        </w:tabs>
        <w:spacing w:before="120" w:after="120"/>
        <w:rPr>
          <w:sz w:val="22"/>
          <w:szCs w:val="22"/>
        </w:rPr>
      </w:pPr>
      <w:r w:rsidRPr="00627924">
        <w:rPr>
          <w:sz w:val="22"/>
          <w:szCs w:val="22"/>
        </w:rPr>
        <w:tab/>
        <w:t>Kapcsolattartó: Domonkos Ernő</w:t>
      </w:r>
    </w:p>
    <w:p w:rsidR="00E129DA" w:rsidRPr="00627924" w:rsidRDefault="00E129DA" w:rsidP="00AC57CA">
      <w:pPr>
        <w:tabs>
          <w:tab w:val="left" w:pos="1418"/>
          <w:tab w:val="left" w:pos="2880"/>
        </w:tabs>
        <w:rPr>
          <w:sz w:val="22"/>
          <w:szCs w:val="22"/>
        </w:rPr>
      </w:pPr>
      <w:r w:rsidRPr="00627924">
        <w:rPr>
          <w:sz w:val="22"/>
          <w:szCs w:val="22"/>
        </w:rPr>
        <w:tab/>
        <w:t>Telefon:</w:t>
      </w:r>
      <w:r w:rsidRPr="00627924">
        <w:rPr>
          <w:sz w:val="22"/>
          <w:szCs w:val="22"/>
        </w:rPr>
        <w:tab/>
        <w:t>+36 28 529-177; +36 28 529-153</w:t>
      </w:r>
    </w:p>
    <w:p w:rsidR="00E129DA" w:rsidRPr="00627924" w:rsidRDefault="00E129DA" w:rsidP="00AC57CA">
      <w:pPr>
        <w:tabs>
          <w:tab w:val="left" w:pos="1418"/>
          <w:tab w:val="left" w:pos="2880"/>
        </w:tabs>
        <w:rPr>
          <w:sz w:val="22"/>
          <w:szCs w:val="22"/>
        </w:rPr>
      </w:pPr>
      <w:r w:rsidRPr="00627924">
        <w:rPr>
          <w:sz w:val="22"/>
          <w:szCs w:val="22"/>
        </w:rPr>
        <w:tab/>
        <w:t>E-mail:</w:t>
      </w:r>
      <w:r w:rsidRPr="00627924">
        <w:rPr>
          <w:sz w:val="22"/>
          <w:szCs w:val="22"/>
        </w:rPr>
        <w:tab/>
      </w:r>
      <w:hyperlink r:id="rId17" w:history="1">
        <w:r w:rsidRPr="00453B68">
          <w:rPr>
            <w:rStyle w:val="Hiperhivatkozs"/>
            <w:sz w:val="22"/>
            <w:szCs w:val="22"/>
          </w:rPr>
          <w:t>domonkos.erno@godollo.hu</w:t>
        </w:r>
      </w:hyperlink>
      <w:r>
        <w:rPr>
          <w:sz w:val="22"/>
          <w:szCs w:val="22"/>
        </w:rPr>
        <w:t xml:space="preserve"> </w:t>
      </w:r>
    </w:p>
    <w:p w:rsidR="00E129DA" w:rsidRPr="00627924" w:rsidRDefault="00E129DA" w:rsidP="00AC57CA">
      <w:pPr>
        <w:spacing w:before="120" w:after="120"/>
        <w:ind w:left="1259" w:hanging="720"/>
        <w:rPr>
          <w:sz w:val="22"/>
          <w:szCs w:val="22"/>
        </w:rPr>
      </w:pPr>
      <w:r w:rsidRPr="00DF098E">
        <w:rPr>
          <w:b/>
          <w:sz w:val="22"/>
          <w:szCs w:val="22"/>
        </w:rPr>
        <w:t>Megbízott</w:t>
      </w:r>
      <w:r w:rsidRPr="00627924">
        <w:rPr>
          <w:sz w:val="22"/>
          <w:szCs w:val="22"/>
        </w:rPr>
        <w:t xml:space="preserve"> nyilatkozattételre teljes körben felhatalmazott képviselője:</w:t>
      </w:r>
    </w:p>
    <w:p w:rsidR="00E129DA" w:rsidRPr="00A26717" w:rsidRDefault="00E129DA" w:rsidP="00AC57CA">
      <w:pPr>
        <w:tabs>
          <w:tab w:val="left" w:pos="1418"/>
          <w:tab w:val="left" w:pos="2835"/>
        </w:tabs>
        <w:spacing w:before="120" w:after="120"/>
        <w:rPr>
          <w:sz w:val="22"/>
          <w:szCs w:val="22"/>
        </w:rPr>
      </w:pPr>
      <w:r w:rsidRPr="00A26717">
        <w:rPr>
          <w:sz w:val="22"/>
          <w:szCs w:val="22"/>
        </w:rPr>
        <w:tab/>
        <w:t xml:space="preserve">Név: </w:t>
      </w:r>
      <w:r w:rsidRPr="00A26717">
        <w:rPr>
          <w:sz w:val="22"/>
          <w:szCs w:val="22"/>
        </w:rPr>
        <w:tab/>
      </w:r>
    </w:p>
    <w:p w:rsidR="00E129DA" w:rsidRPr="00A26717" w:rsidRDefault="00E129DA" w:rsidP="00AC57CA">
      <w:pPr>
        <w:tabs>
          <w:tab w:val="left" w:pos="1418"/>
          <w:tab w:val="left" w:pos="2835"/>
        </w:tabs>
        <w:rPr>
          <w:sz w:val="22"/>
          <w:szCs w:val="22"/>
        </w:rPr>
      </w:pPr>
      <w:r w:rsidRPr="00A26717">
        <w:rPr>
          <w:sz w:val="22"/>
          <w:szCs w:val="22"/>
        </w:rPr>
        <w:tab/>
        <w:t xml:space="preserve">Cím: </w:t>
      </w:r>
      <w:r w:rsidRPr="00A26717">
        <w:rPr>
          <w:sz w:val="22"/>
          <w:szCs w:val="22"/>
        </w:rPr>
        <w:tab/>
      </w:r>
    </w:p>
    <w:p w:rsidR="00E129DA" w:rsidRPr="00A26717" w:rsidRDefault="00E129DA" w:rsidP="00AC57CA">
      <w:pPr>
        <w:tabs>
          <w:tab w:val="left" w:pos="1418"/>
          <w:tab w:val="left" w:pos="2835"/>
        </w:tabs>
        <w:rPr>
          <w:sz w:val="22"/>
          <w:szCs w:val="22"/>
        </w:rPr>
      </w:pPr>
      <w:r w:rsidRPr="00A26717">
        <w:rPr>
          <w:sz w:val="22"/>
          <w:szCs w:val="22"/>
        </w:rPr>
        <w:tab/>
        <w:t>Telefon:</w:t>
      </w:r>
      <w:r w:rsidRPr="00A26717">
        <w:rPr>
          <w:sz w:val="22"/>
          <w:szCs w:val="22"/>
        </w:rPr>
        <w:tab/>
      </w:r>
    </w:p>
    <w:p w:rsidR="00E129DA" w:rsidRPr="00A26717" w:rsidRDefault="00E129DA" w:rsidP="00AC57CA">
      <w:pPr>
        <w:tabs>
          <w:tab w:val="left" w:pos="1418"/>
          <w:tab w:val="left" w:pos="2835"/>
        </w:tabs>
        <w:rPr>
          <w:sz w:val="22"/>
          <w:szCs w:val="22"/>
        </w:rPr>
      </w:pPr>
      <w:r w:rsidRPr="00A26717">
        <w:rPr>
          <w:sz w:val="22"/>
          <w:szCs w:val="22"/>
        </w:rPr>
        <w:tab/>
        <w:t>E-mail:</w:t>
      </w:r>
      <w:r w:rsidRPr="00A26717">
        <w:rPr>
          <w:sz w:val="22"/>
          <w:szCs w:val="22"/>
        </w:rPr>
        <w:tab/>
      </w:r>
    </w:p>
    <w:p w:rsidR="00E129DA" w:rsidRPr="00214A4E" w:rsidRDefault="00E129DA">
      <w:pPr>
        <w:pStyle w:val="Szvegtrzsbehzssal3"/>
        <w:spacing w:before="240" w:line="288" w:lineRule="auto"/>
        <w:ind w:left="720"/>
        <w:rPr>
          <w:noProof/>
        </w:rPr>
      </w:pPr>
      <w:r w:rsidRPr="00214A4E">
        <w:rPr>
          <w:noProof/>
        </w:rPr>
        <w:t>Felek kötelezettséget vállalnak azért, hogy a jelen szerződé</w:t>
      </w:r>
      <w:r>
        <w:rPr>
          <w:noProof/>
        </w:rPr>
        <w:t xml:space="preserve">sben megjelölt postázási címük </w:t>
      </w:r>
      <w:r w:rsidRPr="00214A4E">
        <w:rPr>
          <w:noProof/>
        </w:rPr>
        <w:t>megváltozása esetén az új postázási címről haladéktalanul – ugyancsak írásban - értesítik egymást. Az értesítés elmulasztásából</w:t>
      </w:r>
      <w:r w:rsidRPr="00214A4E">
        <w:rPr>
          <w:i/>
          <w:noProof/>
        </w:rPr>
        <w:t>,</w:t>
      </w:r>
      <w:r w:rsidRPr="00214A4E">
        <w:rPr>
          <w:noProof/>
        </w:rPr>
        <w:t xml:space="preserve"> vagy késedelmes teljesítéséből eredő költségeket és károkat a mulasztó fél viseli.</w:t>
      </w:r>
    </w:p>
    <w:p w:rsidR="00E129DA" w:rsidRPr="00214A4E" w:rsidRDefault="00E129DA">
      <w:pPr>
        <w:spacing w:line="288" w:lineRule="auto"/>
        <w:ind w:left="720"/>
        <w:rPr>
          <w:szCs w:val="24"/>
        </w:rPr>
      </w:pPr>
      <w:r w:rsidRPr="00214A4E">
        <w:rPr>
          <w:szCs w:val="24"/>
        </w:rPr>
        <w:t>Az írásbeli értesítés megérkezettnek tekintendő</w:t>
      </w:r>
    </w:p>
    <w:p w:rsidR="00E129DA" w:rsidRPr="00214A4E" w:rsidRDefault="00E129DA">
      <w:pPr>
        <w:numPr>
          <w:ilvl w:val="2"/>
          <w:numId w:val="26"/>
        </w:numPr>
        <w:tabs>
          <w:tab w:val="num" w:pos="1797"/>
        </w:tabs>
        <w:spacing w:line="288" w:lineRule="auto"/>
        <w:ind w:left="1276" w:hanging="567"/>
        <w:rPr>
          <w:szCs w:val="24"/>
        </w:rPr>
      </w:pPr>
      <w:r w:rsidRPr="00214A4E">
        <w:rPr>
          <w:szCs w:val="24"/>
        </w:rPr>
        <w:t>személyes kézbesítés esetén a címzettnek történő átadáskor, amikor a címzett képviselője az átvételt megerősíti vagy megtagadja;</w:t>
      </w:r>
    </w:p>
    <w:p w:rsidR="00E129DA" w:rsidRPr="00214A4E" w:rsidRDefault="00E129DA">
      <w:pPr>
        <w:numPr>
          <w:ilvl w:val="2"/>
          <w:numId w:val="26"/>
        </w:numPr>
        <w:tabs>
          <w:tab w:val="num" w:pos="1797"/>
        </w:tabs>
        <w:spacing w:line="288" w:lineRule="auto"/>
        <w:ind w:left="1276" w:hanging="567"/>
        <w:rPr>
          <w:szCs w:val="24"/>
        </w:rPr>
      </w:pPr>
      <w:r w:rsidRPr="00214A4E">
        <w:rPr>
          <w:szCs w:val="24"/>
        </w:rPr>
        <w:t>postán vagy futárszolgálattal történő kézbesítés esetén a címzettnek történő átadáskor, amikor a címzett képviselője az átvételt megerősíti, vagy megtagadja, amennyiben a küldemény „nem kereste” jelzéssel érkezik vissza a feladóhoz, akkor a kézbesítés megkísérlésének napján.</w:t>
      </w:r>
    </w:p>
    <w:p w:rsidR="00E129DA" w:rsidRPr="00214A4E" w:rsidRDefault="00E129DA">
      <w:pPr>
        <w:pStyle w:val="Szvegtrzsbehzssal1"/>
        <w:numPr>
          <w:ilvl w:val="1"/>
          <w:numId w:val="40"/>
        </w:numPr>
        <w:spacing w:line="288" w:lineRule="auto"/>
        <w:ind w:left="567" w:hanging="567"/>
        <w:rPr>
          <w:szCs w:val="24"/>
        </w:rPr>
      </w:pPr>
      <w:r w:rsidRPr="00214A4E">
        <w:rPr>
          <w:szCs w:val="24"/>
        </w:rPr>
        <w:t>A jelen szerződésben nem szabályozott kérdésekben a Polgári Törvénykönyvről szóló 2013. évi V. törvény (Ptk.), a közbeszerzésekről szóló 2015. évi CXLIII. törvény (Kbt.) és a vonatkozó egyéb jogszabályok rendelkezéseit kell alkalmazni.</w:t>
      </w:r>
    </w:p>
    <w:p w:rsidR="00E129DA" w:rsidRPr="00214A4E" w:rsidRDefault="00E129DA">
      <w:pPr>
        <w:pStyle w:val="Szvegtrzsbehzssal1"/>
        <w:numPr>
          <w:ilvl w:val="1"/>
          <w:numId w:val="40"/>
        </w:numPr>
        <w:spacing w:line="288" w:lineRule="auto"/>
        <w:ind w:left="567" w:hanging="567"/>
        <w:rPr>
          <w:szCs w:val="24"/>
        </w:rPr>
      </w:pPr>
      <w:r w:rsidRPr="00214A4E">
        <w:rPr>
          <w:szCs w:val="24"/>
        </w:rPr>
        <w:t xml:space="preserve">Felek megállapodnak abban, hogy jelen szerződés teljesítése során a másik fél tudomására jutott valamennyi információ a Kbt. szerinti üzleti titkot képez. Vállalkozó a rendelkezésére bocsátott adatokat, dokumentumokat, illetve egyéb tudomására jutott információt a jelen szerződés keretén kívül nem használhatja fel, azokat Megrendelő érdekeit sértő vagy veszélyeztető módon nem kezelheti, harmadik fél számára semmilyen formában nem szolgáltathatja ki, kivéve, ha erre írásbeli felhatalmazást kap. Felek rögzítik, hogy a titoktartási kötelezettség a jogszabály alapján nyilvános (vagy harmadik személy által megismerhető) adatokra nem terjed ki. Megrendelő tájékoztatja a Vállalkozót, hogy a jelen szerződést a Kbt. 43.§ (1) bekezdés alapján közzéteszi, és </w:t>
      </w:r>
      <w:r w:rsidRPr="00214A4E">
        <w:rPr>
          <w:b/>
          <w:bCs/>
          <w:szCs w:val="24"/>
        </w:rPr>
        <w:t>az információs önrendelkezési jogról és az információszabadságról szóló</w:t>
      </w:r>
      <w:r w:rsidRPr="00214A4E">
        <w:rPr>
          <w:szCs w:val="24"/>
        </w:rPr>
        <w:t xml:space="preserve"> 2011 évi CXII. törvény rendelkezései alapján arról adatigénylés esetén egyéb módon is tájékoztatást ad.</w:t>
      </w:r>
    </w:p>
    <w:p w:rsidR="00E129DA" w:rsidRPr="00214A4E" w:rsidRDefault="00E129DA">
      <w:pPr>
        <w:pStyle w:val="Szvegtrzsbehzssal1"/>
        <w:spacing w:line="288" w:lineRule="auto"/>
        <w:ind w:left="540" w:firstLine="0"/>
        <w:rPr>
          <w:szCs w:val="24"/>
        </w:rPr>
      </w:pPr>
      <w:r w:rsidRPr="00214A4E">
        <w:rPr>
          <w:szCs w:val="24"/>
        </w:rPr>
        <w:t>Tekintettel arra, hogy Felek az ajánlatot a szerződés mellékletévé teszik, az ajánlat nyilvánosságára a Kbt. 44. § alkalmazandó.</w:t>
      </w:r>
    </w:p>
    <w:p w:rsidR="00E129DA" w:rsidRPr="00214A4E" w:rsidRDefault="00E129DA">
      <w:pPr>
        <w:spacing w:line="288" w:lineRule="auto"/>
        <w:rPr>
          <w:szCs w:val="24"/>
        </w:rPr>
      </w:pPr>
      <w:r w:rsidRPr="00214A4E">
        <w:rPr>
          <w:szCs w:val="24"/>
        </w:rPr>
        <w:t>A szerződést Felek annak elolvasása és közös értelmezése után, mint szerződéses akaratukkal mindenben megegyezőt jóváhagyólag írják alá.</w:t>
      </w:r>
    </w:p>
    <w:p w:rsidR="00E129DA" w:rsidRPr="00214A4E" w:rsidRDefault="00E129DA">
      <w:pPr>
        <w:spacing w:line="288" w:lineRule="auto"/>
        <w:rPr>
          <w:szCs w:val="24"/>
        </w:rPr>
      </w:pPr>
      <w:r w:rsidRPr="00214A4E">
        <w:rPr>
          <w:szCs w:val="24"/>
        </w:rPr>
        <w:t>Jelen szerződés 6 eredeti példányban készült, melyből 4 példány illeti Megrendelőt, 2 példány Vállalkozót.</w:t>
      </w:r>
    </w:p>
    <w:p w:rsidR="00E129DA" w:rsidRDefault="00E129DA" w:rsidP="00AC57CA">
      <w:pPr>
        <w:tabs>
          <w:tab w:val="left" w:pos="1260"/>
          <w:tab w:val="left" w:pos="2880"/>
        </w:tabs>
        <w:spacing w:before="240" w:line="288" w:lineRule="auto"/>
        <w:rPr>
          <w:szCs w:val="24"/>
        </w:rPr>
      </w:pPr>
      <w:r w:rsidRPr="00214A4E">
        <w:rPr>
          <w:szCs w:val="24"/>
        </w:rPr>
        <w:t xml:space="preserve">Kelt: </w:t>
      </w:r>
      <w:r>
        <w:rPr>
          <w:szCs w:val="24"/>
        </w:rPr>
        <w:t>Gödöllő,</w:t>
      </w:r>
      <w:r w:rsidRPr="00214A4E">
        <w:rPr>
          <w:szCs w:val="24"/>
        </w:rPr>
        <w:t xml:space="preserve"> 2016</w:t>
      </w:r>
      <w:r>
        <w:rPr>
          <w:szCs w:val="24"/>
        </w:rPr>
        <w:t>. július „          ”.</w:t>
      </w:r>
      <w:r>
        <w:rPr>
          <w:szCs w:val="24"/>
        </w:rPr>
        <w:tab/>
        <w:t xml:space="preserve">                   ,</w:t>
      </w:r>
      <w:r w:rsidRPr="00214A4E">
        <w:rPr>
          <w:szCs w:val="24"/>
        </w:rPr>
        <w:t xml:space="preserve"> 2016</w:t>
      </w:r>
      <w:r>
        <w:rPr>
          <w:szCs w:val="24"/>
        </w:rPr>
        <w:t>. július „          ”.</w:t>
      </w:r>
    </w:p>
    <w:p w:rsidR="00E129DA" w:rsidRDefault="00E129DA">
      <w:pPr>
        <w:tabs>
          <w:tab w:val="left" w:pos="1260"/>
          <w:tab w:val="left" w:pos="2880"/>
        </w:tabs>
        <w:spacing w:before="240" w:line="288" w:lineRule="auto"/>
        <w:rPr>
          <w:szCs w:val="24"/>
        </w:rPr>
      </w:pPr>
    </w:p>
    <w:p w:rsidR="00E129DA" w:rsidRDefault="00E129DA">
      <w:pPr>
        <w:tabs>
          <w:tab w:val="left" w:pos="1260"/>
          <w:tab w:val="left" w:pos="2880"/>
        </w:tabs>
        <w:spacing w:before="240" w:line="288" w:lineRule="auto"/>
        <w:rPr>
          <w:szCs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129DA" w:rsidRPr="00627924" w:rsidTr="00EF6FEA">
        <w:tc>
          <w:tcPr>
            <w:tcW w:w="4606" w:type="dxa"/>
            <w:vAlign w:val="center"/>
          </w:tcPr>
          <w:p w:rsidR="00E129DA" w:rsidRPr="00627924" w:rsidRDefault="00E129DA" w:rsidP="00EF6FEA">
            <w:pPr>
              <w:snapToGrid w:val="0"/>
              <w:jc w:val="center"/>
              <w:rPr>
                <w:szCs w:val="22"/>
              </w:rPr>
            </w:pPr>
            <w:r w:rsidRPr="00627924">
              <w:rPr>
                <w:sz w:val="22"/>
                <w:szCs w:val="22"/>
              </w:rPr>
              <w:t>..................................................</w:t>
            </w:r>
          </w:p>
        </w:tc>
        <w:tc>
          <w:tcPr>
            <w:tcW w:w="4606" w:type="dxa"/>
            <w:vAlign w:val="center"/>
          </w:tcPr>
          <w:p w:rsidR="00E129DA" w:rsidRPr="00627924" w:rsidRDefault="00E129DA" w:rsidP="00EF6FEA">
            <w:pPr>
              <w:snapToGrid w:val="0"/>
              <w:jc w:val="center"/>
              <w:rPr>
                <w:b/>
                <w:szCs w:val="22"/>
              </w:rPr>
            </w:pPr>
            <w:r w:rsidRPr="00627924">
              <w:rPr>
                <w:sz w:val="22"/>
                <w:szCs w:val="22"/>
              </w:rPr>
              <w:t>..................................................</w:t>
            </w:r>
          </w:p>
        </w:tc>
      </w:tr>
      <w:tr w:rsidR="00E129DA" w:rsidRPr="00A26717" w:rsidTr="00EF6FEA">
        <w:tc>
          <w:tcPr>
            <w:tcW w:w="4606" w:type="dxa"/>
            <w:vAlign w:val="center"/>
          </w:tcPr>
          <w:p w:rsidR="00E129DA" w:rsidRPr="00A26717" w:rsidRDefault="00E129DA" w:rsidP="00EF6FEA">
            <w:pPr>
              <w:snapToGrid w:val="0"/>
              <w:jc w:val="center"/>
              <w:rPr>
                <w:szCs w:val="22"/>
              </w:rPr>
            </w:pPr>
            <w:r w:rsidRPr="00A26717">
              <w:rPr>
                <w:sz w:val="22"/>
                <w:szCs w:val="22"/>
              </w:rPr>
              <w:t>Gödöllő Város Önkormányzata</w:t>
            </w:r>
          </w:p>
        </w:tc>
        <w:tc>
          <w:tcPr>
            <w:tcW w:w="4606" w:type="dxa"/>
            <w:vAlign w:val="center"/>
          </w:tcPr>
          <w:p w:rsidR="00E129DA" w:rsidRPr="00A26717" w:rsidRDefault="00E129DA" w:rsidP="00EF6FEA">
            <w:pPr>
              <w:snapToGrid w:val="0"/>
              <w:jc w:val="center"/>
              <w:rPr>
                <w:szCs w:val="22"/>
              </w:rPr>
            </w:pPr>
          </w:p>
        </w:tc>
      </w:tr>
      <w:tr w:rsidR="00E129DA" w:rsidRPr="00627924" w:rsidTr="00EF6FEA">
        <w:tc>
          <w:tcPr>
            <w:tcW w:w="4606" w:type="dxa"/>
            <w:vAlign w:val="center"/>
          </w:tcPr>
          <w:p w:rsidR="00E129DA" w:rsidRPr="00627924" w:rsidRDefault="00E129DA" w:rsidP="00EF6FEA">
            <w:pPr>
              <w:snapToGrid w:val="0"/>
              <w:jc w:val="center"/>
              <w:rPr>
                <w:b/>
                <w:szCs w:val="22"/>
              </w:rPr>
            </w:pPr>
            <w:r w:rsidRPr="00627924">
              <w:rPr>
                <w:b/>
                <w:sz w:val="22"/>
                <w:szCs w:val="22"/>
              </w:rPr>
              <w:t>Dr. Gémesi György</w:t>
            </w:r>
          </w:p>
        </w:tc>
        <w:tc>
          <w:tcPr>
            <w:tcW w:w="4606" w:type="dxa"/>
            <w:vAlign w:val="center"/>
          </w:tcPr>
          <w:p w:rsidR="00E129DA" w:rsidRPr="00A26717" w:rsidRDefault="00E129DA" w:rsidP="00EF6FEA">
            <w:pPr>
              <w:snapToGrid w:val="0"/>
              <w:jc w:val="center"/>
              <w:rPr>
                <w:b/>
                <w:szCs w:val="22"/>
              </w:rPr>
            </w:pPr>
          </w:p>
        </w:tc>
      </w:tr>
      <w:tr w:rsidR="00E129DA" w:rsidRPr="00627924" w:rsidTr="00EF6FEA">
        <w:tc>
          <w:tcPr>
            <w:tcW w:w="4606" w:type="dxa"/>
            <w:vAlign w:val="center"/>
          </w:tcPr>
          <w:p w:rsidR="00E129DA" w:rsidRPr="00627924" w:rsidRDefault="00E129DA" w:rsidP="00EF6FEA">
            <w:pPr>
              <w:snapToGrid w:val="0"/>
              <w:spacing w:line="360" w:lineRule="auto"/>
              <w:jc w:val="center"/>
              <w:rPr>
                <w:szCs w:val="22"/>
              </w:rPr>
            </w:pPr>
            <w:r w:rsidRPr="00627924">
              <w:rPr>
                <w:sz w:val="22"/>
                <w:szCs w:val="22"/>
              </w:rPr>
              <w:t>polgármester</w:t>
            </w:r>
          </w:p>
        </w:tc>
        <w:tc>
          <w:tcPr>
            <w:tcW w:w="4606" w:type="dxa"/>
            <w:vAlign w:val="center"/>
          </w:tcPr>
          <w:p w:rsidR="00E129DA" w:rsidRPr="00A26717" w:rsidRDefault="00E129DA" w:rsidP="00EF6FEA">
            <w:pPr>
              <w:snapToGrid w:val="0"/>
              <w:jc w:val="center"/>
              <w:rPr>
                <w:szCs w:val="22"/>
              </w:rPr>
            </w:pPr>
          </w:p>
        </w:tc>
      </w:tr>
      <w:tr w:rsidR="00E129DA" w:rsidRPr="00627924" w:rsidTr="00EF6FEA">
        <w:tc>
          <w:tcPr>
            <w:tcW w:w="4606" w:type="dxa"/>
            <w:vAlign w:val="center"/>
          </w:tcPr>
          <w:p w:rsidR="00E129DA" w:rsidRPr="003965ED" w:rsidRDefault="00E129DA" w:rsidP="00EF6FEA">
            <w:pPr>
              <w:snapToGrid w:val="0"/>
              <w:spacing w:line="360" w:lineRule="auto"/>
              <w:jc w:val="center"/>
              <w:rPr>
                <w:b/>
                <w:szCs w:val="22"/>
              </w:rPr>
            </w:pPr>
            <w:r w:rsidRPr="003965ED">
              <w:rPr>
                <w:b/>
                <w:sz w:val="22"/>
                <w:szCs w:val="22"/>
              </w:rPr>
              <w:t>Megrendelő</w:t>
            </w:r>
          </w:p>
        </w:tc>
        <w:tc>
          <w:tcPr>
            <w:tcW w:w="4606" w:type="dxa"/>
            <w:vAlign w:val="center"/>
          </w:tcPr>
          <w:p w:rsidR="00E129DA" w:rsidRPr="003965ED" w:rsidRDefault="00E129DA" w:rsidP="00EF6FEA">
            <w:pPr>
              <w:snapToGrid w:val="0"/>
              <w:spacing w:line="360" w:lineRule="auto"/>
              <w:jc w:val="center"/>
              <w:rPr>
                <w:b/>
                <w:szCs w:val="22"/>
              </w:rPr>
            </w:pPr>
            <w:r>
              <w:rPr>
                <w:b/>
                <w:sz w:val="22"/>
                <w:szCs w:val="22"/>
              </w:rPr>
              <w:t>Vállalkozó</w:t>
            </w:r>
          </w:p>
        </w:tc>
      </w:tr>
    </w:tbl>
    <w:p w:rsidR="00E129DA" w:rsidRPr="00214A4E" w:rsidRDefault="00E129DA">
      <w:pPr>
        <w:spacing w:before="240" w:line="288" w:lineRule="auto"/>
        <w:rPr>
          <w:b/>
          <w:szCs w:val="24"/>
        </w:rPr>
      </w:pPr>
      <w:r w:rsidRPr="00214A4E">
        <w:rPr>
          <w:b/>
          <w:szCs w:val="24"/>
        </w:rPr>
        <w:t>Mellékletek:</w:t>
      </w:r>
    </w:p>
    <w:p w:rsidR="00E129DA" w:rsidRPr="00214A4E" w:rsidRDefault="00E129DA">
      <w:pPr>
        <w:numPr>
          <w:ilvl w:val="0"/>
          <w:numId w:val="27"/>
        </w:numPr>
        <w:spacing w:line="288" w:lineRule="auto"/>
        <w:rPr>
          <w:szCs w:val="24"/>
        </w:rPr>
      </w:pPr>
      <w:r w:rsidRPr="00214A4E">
        <w:rPr>
          <w:szCs w:val="24"/>
        </w:rPr>
        <w:t>sz. melléklet:</w:t>
      </w:r>
      <w:r w:rsidRPr="00214A4E">
        <w:rPr>
          <w:szCs w:val="24"/>
        </w:rPr>
        <w:tab/>
      </w:r>
      <w:r w:rsidR="00044782">
        <w:rPr>
          <w:szCs w:val="24"/>
        </w:rPr>
        <w:t>Ajánlati ár bontása</w:t>
      </w:r>
    </w:p>
    <w:p w:rsidR="00E129DA" w:rsidRPr="00214A4E" w:rsidRDefault="00E129DA">
      <w:pPr>
        <w:numPr>
          <w:ilvl w:val="0"/>
          <w:numId w:val="27"/>
        </w:numPr>
        <w:spacing w:line="288" w:lineRule="auto"/>
        <w:rPr>
          <w:szCs w:val="24"/>
        </w:rPr>
      </w:pPr>
      <w:r w:rsidRPr="00214A4E">
        <w:rPr>
          <w:szCs w:val="24"/>
        </w:rPr>
        <w:t>sz. melléklet:</w:t>
      </w:r>
      <w:r w:rsidRPr="00214A4E">
        <w:rPr>
          <w:szCs w:val="24"/>
        </w:rPr>
        <w:tab/>
        <w:t>Teljesítési biztosíték</w:t>
      </w:r>
    </w:p>
    <w:p w:rsidR="00E129DA" w:rsidRDefault="00E129DA" w:rsidP="00EF6FEA">
      <w:pPr>
        <w:numPr>
          <w:ilvl w:val="0"/>
          <w:numId w:val="27"/>
        </w:numPr>
        <w:spacing w:line="288" w:lineRule="auto"/>
        <w:rPr>
          <w:szCs w:val="24"/>
        </w:rPr>
      </w:pPr>
      <w:r w:rsidRPr="00AC57CA">
        <w:rPr>
          <w:szCs w:val="24"/>
        </w:rPr>
        <w:t>sz. melléklet:</w:t>
      </w:r>
      <w:r w:rsidRPr="00AC57CA">
        <w:rPr>
          <w:szCs w:val="24"/>
        </w:rPr>
        <w:tab/>
        <w:t>Felelősségbiztosítás</w:t>
      </w:r>
    </w:p>
    <w:p w:rsidR="00E129DA" w:rsidRDefault="00E129DA" w:rsidP="00D843B1">
      <w:pPr>
        <w:spacing w:line="288" w:lineRule="auto"/>
        <w:rPr>
          <w:szCs w:val="24"/>
        </w:rPr>
      </w:pPr>
      <w:r>
        <w:rPr>
          <w:szCs w:val="24"/>
        </w:rPr>
        <w:br w:type="page"/>
      </w:r>
    </w:p>
    <w:p w:rsidR="00E129DA" w:rsidRDefault="00E129DA" w:rsidP="00D843B1">
      <w:pPr>
        <w:spacing w:line="288" w:lineRule="auto"/>
        <w:rPr>
          <w:szCs w:val="24"/>
        </w:rPr>
      </w:pPr>
    </w:p>
    <w:p w:rsidR="00E129DA" w:rsidRDefault="00E129DA" w:rsidP="00D843B1">
      <w:pPr>
        <w:spacing w:line="288" w:lineRule="auto"/>
        <w:rPr>
          <w:szCs w:val="24"/>
        </w:rPr>
      </w:pPr>
    </w:p>
    <w:p w:rsidR="00E129DA" w:rsidRDefault="00E129DA" w:rsidP="00D843B1">
      <w:pPr>
        <w:spacing w:line="288" w:lineRule="auto"/>
        <w:rPr>
          <w:szCs w:val="24"/>
        </w:rPr>
      </w:pPr>
    </w:p>
    <w:p w:rsidR="00E129DA" w:rsidRPr="00AC57CA" w:rsidRDefault="00E129DA" w:rsidP="00D843B1">
      <w:pPr>
        <w:pStyle w:val="Cm"/>
      </w:pPr>
      <w:bookmarkStart w:id="182" w:name="_Toc453771520"/>
      <w:r>
        <w:t xml:space="preserve">IV. </w:t>
      </w:r>
      <w:r>
        <w:rPr>
          <w:caps w:val="0"/>
        </w:rPr>
        <w:t>MŰSZAKI DOKUMENTÁCIÓ (MEGRENDELŐ KÖVETELMÉNYEI</w:t>
      </w:r>
      <w:r w:rsidR="00044782">
        <w:rPr>
          <w:caps w:val="0"/>
        </w:rPr>
        <w:t>,</w:t>
      </w:r>
      <w:r>
        <w:rPr>
          <w:caps w:val="0"/>
        </w:rPr>
        <w:t xml:space="preserve"> TERVDOKUMENTUMOK</w:t>
      </w:r>
      <w:r w:rsidR="00044782" w:rsidRPr="00044782">
        <w:rPr>
          <w:caps w:val="0"/>
        </w:rPr>
        <w:t xml:space="preserve"> </w:t>
      </w:r>
      <w:r w:rsidR="00044782">
        <w:rPr>
          <w:caps w:val="0"/>
        </w:rPr>
        <w:t>ÉS</w:t>
      </w:r>
      <w:r w:rsidR="00044782">
        <w:rPr>
          <w:caps w:val="0"/>
        </w:rPr>
        <w:t xml:space="preserve"> AJÁNLATI ÁR BONTÁSA) </w:t>
      </w:r>
      <w:r>
        <w:rPr>
          <w:caps w:val="0"/>
        </w:rPr>
        <w:t>- KÜLÖN KÖTETBEN</w:t>
      </w:r>
      <w:bookmarkEnd w:id="182"/>
    </w:p>
    <w:sectPr w:rsidR="00E129DA" w:rsidRPr="00AC57CA" w:rsidSect="00934F4D">
      <w:headerReference w:type="even" r:id="rId18"/>
      <w:footerReference w:type="even" r:id="rId19"/>
      <w:footerReference w:type="default" r:id="rId20"/>
      <w:footnotePr>
        <w:numRestart w:val="eachPage"/>
      </w:footnotePr>
      <w:type w:val="continuous"/>
      <w:pgSz w:w="11906" w:h="16838" w:code="9"/>
      <w:pgMar w:top="1418" w:right="1286" w:bottom="1418"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ED0" w:rsidRDefault="00D35ED0">
      <w:r>
        <w:separator/>
      </w:r>
    </w:p>
    <w:p w:rsidR="00D35ED0" w:rsidRDefault="00D35ED0"/>
    <w:p w:rsidR="00D35ED0" w:rsidRDefault="00D35ED0" w:rsidP="0019278D"/>
  </w:endnote>
  <w:endnote w:type="continuationSeparator" w:id="0">
    <w:p w:rsidR="00D35ED0" w:rsidRDefault="00D35ED0">
      <w:r>
        <w:continuationSeparator/>
      </w:r>
    </w:p>
    <w:p w:rsidR="00D35ED0" w:rsidRDefault="00D35ED0"/>
    <w:p w:rsidR="00D35ED0" w:rsidRDefault="00D35ED0" w:rsidP="00192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New Roman félkövér">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altName w:val="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D0" w:rsidRDefault="00D35ED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35ED0" w:rsidRDefault="00D35ED0">
    <w:pPr>
      <w:pStyle w:val="llb"/>
      <w:ind w:right="360"/>
    </w:pPr>
  </w:p>
  <w:p w:rsidR="00D35ED0" w:rsidRDefault="00D35ED0"/>
  <w:p w:rsidR="00D35ED0" w:rsidRDefault="00D35E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D0" w:rsidRDefault="00D35ED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44782">
      <w:rPr>
        <w:rStyle w:val="Oldalszm"/>
        <w:noProof/>
      </w:rPr>
      <w:t>20</w:t>
    </w:r>
    <w:r>
      <w:rPr>
        <w:rStyle w:val="Oldalszm"/>
      </w:rPr>
      <w:fldChar w:fldCharType="end"/>
    </w:r>
  </w:p>
  <w:p w:rsidR="00D35ED0" w:rsidRDefault="00D35ED0">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D0" w:rsidRPr="00EF6FEA" w:rsidRDefault="00D35ED0" w:rsidP="00EF6FEA">
    <w:pPr>
      <w:pStyle w:val="llb"/>
      <w:jc w:val="center"/>
    </w:pPr>
    <w:r>
      <w:fldChar w:fldCharType="begin"/>
    </w:r>
    <w:r>
      <w:instrText>PAGE   \* MERGEFORMAT</w:instrText>
    </w:r>
    <w:r>
      <w:fldChar w:fldCharType="separate"/>
    </w:r>
    <w:r w:rsidR="0004478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D0" w:rsidRDefault="00D35ED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35ED0" w:rsidRDefault="00D35ED0"/>
  <w:p w:rsidR="00D35ED0" w:rsidRDefault="00D35ED0"/>
  <w:p w:rsidR="00D35ED0" w:rsidRDefault="00D35ED0"/>
  <w:p w:rsidR="00D35ED0" w:rsidRDefault="00D35ED0" w:rsidP="001927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D0" w:rsidRDefault="00D35ED0">
    <w:pPr>
      <w:pStyle w:val="llb"/>
      <w:jc w:val="right"/>
    </w:pPr>
    <w:r>
      <w:fldChar w:fldCharType="begin"/>
    </w:r>
    <w:r>
      <w:instrText>PAGE   \* MERGEFORMAT</w:instrText>
    </w:r>
    <w:r>
      <w:fldChar w:fldCharType="separate"/>
    </w:r>
    <w:r w:rsidR="00044782">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ED0" w:rsidRDefault="00D35ED0">
      <w:r>
        <w:separator/>
      </w:r>
    </w:p>
    <w:p w:rsidR="00D35ED0" w:rsidRDefault="00D35ED0"/>
    <w:p w:rsidR="00D35ED0" w:rsidRDefault="00D35ED0" w:rsidP="0019278D"/>
  </w:footnote>
  <w:footnote w:type="continuationSeparator" w:id="0">
    <w:p w:rsidR="00D35ED0" w:rsidRDefault="00D35ED0">
      <w:r>
        <w:continuationSeparator/>
      </w:r>
    </w:p>
    <w:p w:rsidR="00D35ED0" w:rsidRDefault="00D35ED0"/>
    <w:p w:rsidR="00D35ED0" w:rsidRDefault="00D35ED0" w:rsidP="0019278D"/>
  </w:footnote>
  <w:footnote w:id="1">
    <w:p w:rsidR="00D35ED0" w:rsidRDefault="00D35ED0">
      <w:pPr>
        <w:pStyle w:val="Lbjegyzetszveg"/>
        <w:spacing w:line="276" w:lineRule="auto"/>
        <w:jc w:val="both"/>
      </w:pPr>
      <w:r>
        <w:rPr>
          <w:rStyle w:val="Lbjegyzet-karakterek"/>
          <w:rFonts w:ascii="Calibri" w:hAnsi="Calibri"/>
          <w:sz w:val="16"/>
          <w:szCs w:val="16"/>
        </w:rPr>
        <w:footnoteRef/>
      </w:r>
      <w:r>
        <w:rPr>
          <w:rFonts w:ascii="Calibri" w:hAnsi="Calibri"/>
          <w:sz w:val="16"/>
          <w:szCs w:val="16"/>
        </w:rPr>
        <w:t xml:space="preserve"> </w:t>
      </w:r>
      <w:r>
        <w:rPr>
          <w:rFonts w:ascii="Calibri" w:hAnsi="Calibri"/>
          <w:b/>
          <w:sz w:val="16"/>
          <w:szCs w:val="16"/>
        </w:rPr>
        <w:t xml:space="preserve">Ajánlattevő kijelenti, hogy a bontást követő valamennyi értesítést </w:t>
      </w:r>
      <w:r>
        <w:rPr>
          <w:rFonts w:ascii="Calibri" w:hAnsi="Calibri"/>
          <w:i/>
          <w:sz w:val="16"/>
          <w:szCs w:val="16"/>
        </w:rPr>
        <w:t>(beleértve a hiánypótlási felszólítást is)</w:t>
      </w:r>
      <w:r>
        <w:rPr>
          <w:rFonts w:ascii="Calibri" w:hAnsi="Calibri"/>
          <w:b/>
          <w:sz w:val="16"/>
          <w:szCs w:val="16"/>
        </w:rPr>
        <w:t xml:space="preserve"> az alábbi e-mail címre kéri megküldeni.</w:t>
      </w:r>
      <w:r>
        <w:rPr>
          <w:rFonts w:ascii="Calibri" w:hAnsi="Calibri"/>
          <w:sz w:val="16"/>
          <w:szCs w:val="16"/>
        </w:rPr>
        <w:t xml:space="preserve"> </w:t>
      </w:r>
      <w:r>
        <w:rPr>
          <w:rFonts w:ascii="Calibri" w:hAnsi="Calibri"/>
          <w:i/>
          <w:sz w:val="16"/>
          <w:szCs w:val="16"/>
        </w:rPr>
        <w:t>Figyelem! Ajánlatkérő az itt megadott e-mail cím helytelensége, illetve technikai hiba miatti meg nem érkezés esetén semminemű felelősséget nem vállal.</w:t>
      </w:r>
    </w:p>
  </w:footnote>
  <w:footnote w:id="2">
    <w:p w:rsidR="00D35ED0" w:rsidRDefault="00D35ED0">
      <w:pPr>
        <w:pStyle w:val="Lbjegyzetszveg"/>
      </w:pPr>
      <w:r>
        <w:rPr>
          <w:rStyle w:val="Lbjegyzet-hivatkozs"/>
          <w:rFonts w:ascii="Calibri" w:hAnsi="Calibri"/>
        </w:rPr>
        <w:footnoteRef/>
      </w:r>
      <w:r>
        <w:rPr>
          <w:rFonts w:ascii="Calibri" w:hAnsi="Calibri"/>
        </w:rPr>
        <w:t xml:space="preserve"> </w:t>
      </w:r>
      <w:r>
        <w:rPr>
          <w:rFonts w:ascii="Calibri" w:hAnsi="Calibri"/>
          <w:sz w:val="18"/>
          <w:szCs w:val="18"/>
        </w:rPr>
        <w:t>Közös ajánlattétel esetén ezt a nyilatkozatot valamennyi közös ajánlattevő azonos tartalommal köteles aláírni.</w:t>
      </w:r>
    </w:p>
  </w:footnote>
  <w:footnote w:id="3">
    <w:p w:rsidR="00D35ED0" w:rsidRDefault="00D35ED0">
      <w:pPr>
        <w:pStyle w:val="Lbjegyzetszveg"/>
      </w:pPr>
      <w:r>
        <w:rPr>
          <w:rStyle w:val="Lbjegyzet-hivatkozs"/>
          <w:rFonts w:ascii="Calibri" w:hAnsi="Calibri"/>
          <w:sz w:val="16"/>
          <w:szCs w:val="16"/>
        </w:rPr>
        <w:footnoteRef/>
      </w:r>
      <w:r>
        <w:rPr>
          <w:rFonts w:ascii="Calibri" w:hAnsi="Calibri"/>
          <w:sz w:val="16"/>
          <w:szCs w:val="16"/>
        </w:rPr>
        <w:t xml:space="preserve"> </w:t>
      </w:r>
      <w:proofErr w:type="gramStart"/>
      <w:r>
        <w:rPr>
          <w:rFonts w:ascii="Calibri" w:hAnsi="Calibri"/>
          <w:sz w:val="16"/>
          <w:szCs w:val="16"/>
        </w:rPr>
        <w:t>a</w:t>
      </w:r>
      <w:proofErr w:type="gramEnd"/>
      <w:r>
        <w:rPr>
          <w:rFonts w:ascii="Calibri" w:hAnsi="Calibri"/>
          <w:sz w:val="16"/>
          <w:szCs w:val="16"/>
        </w:rPr>
        <w:t xml:space="preserve"> megfelelő szövegrész „x”</w:t>
      </w:r>
      <w:proofErr w:type="spellStart"/>
      <w:r>
        <w:rPr>
          <w:rFonts w:ascii="Calibri" w:hAnsi="Calibri"/>
          <w:sz w:val="16"/>
          <w:szCs w:val="16"/>
        </w:rPr>
        <w:t>-szel</w:t>
      </w:r>
      <w:proofErr w:type="spellEnd"/>
      <w:r>
        <w:rPr>
          <w:rFonts w:ascii="Calibri" w:hAnsi="Calibri"/>
          <w:sz w:val="16"/>
          <w:szCs w:val="16"/>
        </w:rPr>
        <w:t xml:space="preserve"> jelölendő!</w:t>
      </w:r>
    </w:p>
  </w:footnote>
  <w:footnote w:id="4">
    <w:p w:rsidR="00D35ED0" w:rsidRDefault="00D35ED0">
      <w:pPr>
        <w:pStyle w:val="Lbjegyzetszveg"/>
      </w:pPr>
      <w:r>
        <w:rPr>
          <w:rStyle w:val="Lbjegyzet-hivatkozs"/>
          <w:rFonts w:ascii="Calibri" w:hAnsi="Calibri"/>
        </w:rPr>
        <w:footnoteRef/>
      </w:r>
      <w:r>
        <w:rPr>
          <w:rFonts w:ascii="Calibri" w:hAnsi="Calibri"/>
        </w:rPr>
        <w:t xml:space="preserve"> </w:t>
      </w:r>
      <w:proofErr w:type="gramStart"/>
      <w:r>
        <w:rPr>
          <w:rFonts w:ascii="Calibri" w:hAnsi="Calibri"/>
          <w:sz w:val="16"/>
          <w:szCs w:val="16"/>
        </w:rPr>
        <w:t>a</w:t>
      </w:r>
      <w:proofErr w:type="gramEnd"/>
      <w:r>
        <w:rPr>
          <w:rFonts w:ascii="Calibri" w:hAnsi="Calibri"/>
          <w:sz w:val="16"/>
          <w:szCs w:val="16"/>
        </w:rPr>
        <w:t xml:space="preserve"> megfelelő szövegrész „x”</w:t>
      </w:r>
      <w:proofErr w:type="spellStart"/>
      <w:r>
        <w:rPr>
          <w:rFonts w:ascii="Calibri" w:hAnsi="Calibri"/>
          <w:sz w:val="16"/>
          <w:szCs w:val="16"/>
        </w:rPr>
        <w:t>-szel</w:t>
      </w:r>
      <w:proofErr w:type="spellEnd"/>
      <w:r>
        <w:rPr>
          <w:rFonts w:ascii="Calibri" w:hAnsi="Calibri"/>
          <w:sz w:val="16"/>
          <w:szCs w:val="16"/>
        </w:rPr>
        <w:t xml:space="preserve"> jelölendő!</w:t>
      </w:r>
    </w:p>
  </w:footnote>
  <w:footnote w:id="5">
    <w:p w:rsidR="00D35ED0" w:rsidRDefault="00D35ED0">
      <w:pPr>
        <w:pStyle w:val="NormlWeb"/>
        <w:spacing w:before="0" w:beforeAutospacing="0" w:after="0" w:afterAutospacing="0"/>
        <w:jc w:val="both"/>
        <w:rPr>
          <w:rFonts w:ascii="Calibri" w:hAnsi="Calibri"/>
          <w:i/>
          <w:sz w:val="15"/>
          <w:szCs w:val="18"/>
        </w:rPr>
      </w:pPr>
      <w:r>
        <w:rPr>
          <w:rStyle w:val="Lbjegyzet-hivatkozs"/>
          <w:rFonts w:ascii="Calibri" w:hAnsi="Calibri"/>
          <w:sz w:val="15"/>
        </w:rPr>
        <w:footnoteRef/>
      </w:r>
      <w:r>
        <w:rPr>
          <w:rFonts w:ascii="Calibri" w:hAnsi="Calibri"/>
          <w:sz w:val="15"/>
        </w:rPr>
        <w:t xml:space="preserve"> </w:t>
      </w:r>
      <w:r>
        <w:rPr>
          <w:rFonts w:ascii="Calibri" w:hAnsi="Calibri"/>
          <w:i/>
          <w:sz w:val="15"/>
          <w:szCs w:val="18"/>
        </w:rPr>
        <w:t>„</w:t>
      </w:r>
      <w:r>
        <w:rPr>
          <w:rFonts w:ascii="Calibri" w:hAnsi="Calibri"/>
          <w:i/>
          <w:iCs/>
          <w:sz w:val="15"/>
          <w:szCs w:val="18"/>
        </w:rPr>
        <w:t>r) tényleges tulajdonos:</w:t>
      </w:r>
    </w:p>
    <w:p w:rsidR="00D35ED0" w:rsidRDefault="00D35ED0">
      <w:pPr>
        <w:pStyle w:val="NormlWeb"/>
        <w:spacing w:before="0" w:beforeAutospacing="0" w:after="0" w:afterAutospacing="0"/>
        <w:jc w:val="both"/>
        <w:rPr>
          <w:rFonts w:ascii="Calibri" w:hAnsi="Calibri"/>
          <w:i/>
          <w:sz w:val="15"/>
          <w:szCs w:val="18"/>
        </w:rPr>
      </w:pPr>
      <w:bookmarkStart w:id="156" w:name="pr58"/>
      <w:bookmarkEnd w:id="156"/>
      <w:proofErr w:type="spellStart"/>
      <w:r>
        <w:rPr>
          <w:rFonts w:ascii="Calibri" w:hAnsi="Calibri"/>
          <w:i/>
          <w:iCs/>
          <w:sz w:val="15"/>
          <w:szCs w:val="18"/>
        </w:rPr>
        <w:t>ra</w:t>
      </w:r>
      <w:proofErr w:type="spellEnd"/>
      <w:r>
        <w:rPr>
          <w:rFonts w:ascii="Calibri" w:hAnsi="Calibri"/>
          <w:i/>
          <w:iCs/>
          <w:sz w:val="15"/>
          <w:szCs w:val="18"/>
        </w:rPr>
        <w:t xml:space="preserve">) </w:t>
      </w:r>
      <w:r>
        <w:rPr>
          <w:rFonts w:ascii="Calibri" w:hAnsi="Calibri"/>
          <w:i/>
          <w:sz w:val="15"/>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35ED0" w:rsidRDefault="00D35ED0">
      <w:pPr>
        <w:pStyle w:val="NormlWeb"/>
        <w:spacing w:before="0" w:beforeAutospacing="0" w:after="0" w:afterAutospacing="0"/>
        <w:jc w:val="both"/>
        <w:rPr>
          <w:rFonts w:ascii="Calibri" w:hAnsi="Calibri"/>
          <w:i/>
          <w:sz w:val="15"/>
          <w:szCs w:val="18"/>
        </w:rPr>
      </w:pPr>
      <w:bookmarkStart w:id="157" w:name="pr59"/>
      <w:bookmarkEnd w:id="157"/>
      <w:proofErr w:type="spellStart"/>
      <w:r>
        <w:rPr>
          <w:rFonts w:ascii="Calibri" w:hAnsi="Calibri"/>
          <w:i/>
          <w:iCs/>
          <w:sz w:val="15"/>
          <w:szCs w:val="18"/>
        </w:rPr>
        <w:t>rb</w:t>
      </w:r>
      <w:proofErr w:type="spellEnd"/>
      <w:r>
        <w:rPr>
          <w:rFonts w:ascii="Calibri" w:hAnsi="Calibri"/>
          <w:i/>
          <w:iCs/>
          <w:sz w:val="15"/>
          <w:szCs w:val="18"/>
        </w:rPr>
        <w:t xml:space="preserve">) </w:t>
      </w:r>
      <w:r>
        <w:rPr>
          <w:rFonts w:ascii="Calibri" w:hAnsi="Calibri"/>
          <w:i/>
          <w:sz w:val="15"/>
          <w:szCs w:val="18"/>
        </w:rPr>
        <w:t>az a természetes személy, aki jogi személyben vagy jogi személyiséggel nem rendelkező szervezetben - a Ptk. 8:2. § (2) bekezdésében meghatározott - meghatározó befolyással rendelkezik,</w:t>
      </w:r>
    </w:p>
    <w:p w:rsidR="00D35ED0" w:rsidRDefault="00D35ED0">
      <w:pPr>
        <w:pStyle w:val="NormlWeb"/>
        <w:spacing w:before="0" w:beforeAutospacing="0" w:after="0" w:afterAutospacing="0"/>
        <w:jc w:val="both"/>
        <w:rPr>
          <w:rFonts w:ascii="Calibri" w:hAnsi="Calibri"/>
          <w:i/>
          <w:sz w:val="15"/>
          <w:szCs w:val="18"/>
        </w:rPr>
      </w:pPr>
      <w:bookmarkStart w:id="158" w:name="pr60"/>
      <w:bookmarkEnd w:id="158"/>
      <w:proofErr w:type="spellStart"/>
      <w:r>
        <w:rPr>
          <w:rFonts w:ascii="Calibri" w:hAnsi="Calibri"/>
          <w:i/>
          <w:iCs/>
          <w:sz w:val="15"/>
          <w:szCs w:val="18"/>
        </w:rPr>
        <w:t>rc</w:t>
      </w:r>
      <w:proofErr w:type="spellEnd"/>
      <w:r>
        <w:rPr>
          <w:rFonts w:ascii="Calibri" w:hAnsi="Calibri"/>
          <w:i/>
          <w:iCs/>
          <w:sz w:val="15"/>
          <w:szCs w:val="18"/>
        </w:rPr>
        <w:t xml:space="preserve">) </w:t>
      </w:r>
      <w:r>
        <w:rPr>
          <w:rFonts w:ascii="Calibri" w:hAnsi="Calibri"/>
          <w:i/>
          <w:sz w:val="15"/>
          <w:szCs w:val="18"/>
        </w:rPr>
        <w:t>az a természetes személy, akinek megbízásából valamely ügyleti megbízást végrehajtanak,</w:t>
      </w:r>
    </w:p>
    <w:p w:rsidR="00D35ED0" w:rsidRDefault="00D35ED0">
      <w:pPr>
        <w:pStyle w:val="NormlWeb"/>
        <w:spacing w:before="0" w:beforeAutospacing="0" w:after="0" w:afterAutospacing="0"/>
        <w:jc w:val="both"/>
        <w:rPr>
          <w:rFonts w:ascii="Calibri" w:hAnsi="Calibri"/>
          <w:i/>
          <w:sz w:val="15"/>
          <w:szCs w:val="18"/>
        </w:rPr>
      </w:pPr>
      <w:bookmarkStart w:id="159" w:name="pr61"/>
      <w:bookmarkEnd w:id="159"/>
      <w:proofErr w:type="spellStart"/>
      <w:r>
        <w:rPr>
          <w:rFonts w:ascii="Calibri" w:hAnsi="Calibri"/>
          <w:i/>
          <w:iCs/>
          <w:sz w:val="15"/>
          <w:szCs w:val="18"/>
        </w:rPr>
        <w:t>rd</w:t>
      </w:r>
      <w:proofErr w:type="spellEnd"/>
      <w:r>
        <w:rPr>
          <w:rFonts w:ascii="Calibri" w:hAnsi="Calibri"/>
          <w:i/>
          <w:iCs/>
          <w:sz w:val="15"/>
          <w:szCs w:val="18"/>
        </w:rPr>
        <w:t xml:space="preserve">) </w:t>
      </w:r>
      <w:r>
        <w:rPr>
          <w:rFonts w:ascii="Calibri" w:hAnsi="Calibri"/>
          <w:i/>
          <w:sz w:val="15"/>
          <w:szCs w:val="18"/>
        </w:rPr>
        <w:t>alapítványok esetében az a természetes személy,</w:t>
      </w:r>
    </w:p>
    <w:p w:rsidR="00D35ED0" w:rsidRDefault="00D35ED0">
      <w:pPr>
        <w:pStyle w:val="NormlWeb"/>
        <w:spacing w:before="0" w:beforeAutospacing="0" w:after="0" w:afterAutospacing="0"/>
        <w:ind w:left="180" w:hanging="180"/>
        <w:jc w:val="both"/>
        <w:rPr>
          <w:rFonts w:ascii="Calibri" w:hAnsi="Calibri"/>
          <w:i/>
          <w:sz w:val="15"/>
          <w:szCs w:val="18"/>
        </w:rPr>
      </w:pPr>
      <w:bookmarkStart w:id="160" w:name="pr62"/>
      <w:bookmarkEnd w:id="160"/>
      <w:r>
        <w:rPr>
          <w:rFonts w:ascii="Calibri" w:hAnsi="Calibri"/>
          <w:i/>
          <w:sz w:val="15"/>
          <w:szCs w:val="18"/>
        </w:rPr>
        <w:t>1. aki az alapítvány vagyona legalább huszonöt százalékának a kedvezményezettje, ha a leendő kedvezményezetteket már meghatározták,</w:t>
      </w:r>
    </w:p>
    <w:p w:rsidR="00D35ED0" w:rsidRDefault="00D35ED0">
      <w:pPr>
        <w:pStyle w:val="NormlWeb"/>
        <w:spacing w:before="0" w:beforeAutospacing="0" w:after="0" w:afterAutospacing="0"/>
        <w:ind w:left="180" w:hanging="180"/>
        <w:jc w:val="both"/>
        <w:rPr>
          <w:rFonts w:ascii="Calibri" w:hAnsi="Calibri"/>
          <w:i/>
          <w:sz w:val="15"/>
          <w:szCs w:val="18"/>
        </w:rPr>
      </w:pPr>
      <w:bookmarkStart w:id="161" w:name="pr63"/>
      <w:bookmarkEnd w:id="161"/>
      <w:r>
        <w:rPr>
          <w:rFonts w:ascii="Calibri" w:hAnsi="Calibri"/>
          <w:i/>
          <w:sz w:val="15"/>
          <w:szCs w:val="18"/>
        </w:rPr>
        <w:t>2. akinek érdekében az alapítványt létrehozták, illetve működtetik, ha a kedvezményezetteket még nem határozták meg, vagy</w:t>
      </w:r>
    </w:p>
    <w:p w:rsidR="00D35ED0" w:rsidRDefault="00D35ED0">
      <w:pPr>
        <w:pStyle w:val="NormlWeb"/>
        <w:spacing w:before="0" w:beforeAutospacing="0" w:after="0" w:afterAutospacing="0"/>
        <w:ind w:left="180" w:hanging="180"/>
        <w:jc w:val="both"/>
        <w:rPr>
          <w:rFonts w:ascii="Calibri" w:hAnsi="Calibri"/>
          <w:i/>
          <w:sz w:val="15"/>
          <w:szCs w:val="18"/>
        </w:rPr>
      </w:pPr>
      <w:bookmarkStart w:id="162" w:name="pr64"/>
      <w:bookmarkEnd w:id="162"/>
      <w:r>
        <w:rPr>
          <w:rFonts w:ascii="Calibri" w:hAnsi="Calibri"/>
          <w:i/>
          <w:sz w:val="15"/>
          <w:szCs w:val="18"/>
        </w:rPr>
        <w:t>3. aki tagja az alapítvány kezelő szervének, vagy meghatározó befolyást gyakorol az alapítvány vagyonának legalább huszonöt százaléka felett, illetve az alapítvány képviseletében eljár, továbbá</w:t>
      </w:r>
    </w:p>
    <w:p w:rsidR="00D35ED0" w:rsidRDefault="00D35ED0">
      <w:pPr>
        <w:pStyle w:val="Lbjegyzetszveg"/>
      </w:pPr>
      <w:bookmarkStart w:id="163" w:name="pr65"/>
      <w:bookmarkEnd w:id="163"/>
      <w:proofErr w:type="gramStart"/>
      <w:r>
        <w:rPr>
          <w:rFonts w:ascii="Calibri" w:hAnsi="Calibri"/>
          <w:i/>
          <w:iCs/>
          <w:sz w:val="15"/>
          <w:szCs w:val="18"/>
        </w:rPr>
        <w:t>re</w:t>
      </w:r>
      <w:proofErr w:type="gramEnd"/>
      <w:r>
        <w:rPr>
          <w:rFonts w:ascii="Calibri" w:hAnsi="Calibri"/>
          <w:i/>
          <w:iCs/>
          <w:sz w:val="15"/>
          <w:szCs w:val="18"/>
        </w:rPr>
        <w:t xml:space="preserve">) </w:t>
      </w:r>
      <w:r>
        <w:rPr>
          <w:rFonts w:ascii="Calibri" w:hAnsi="Calibri"/>
          <w:i/>
          <w:sz w:val="15"/>
          <w:szCs w:val="18"/>
        </w:rPr>
        <w:t xml:space="preserve">az </w:t>
      </w:r>
      <w:proofErr w:type="spellStart"/>
      <w:r>
        <w:rPr>
          <w:rFonts w:ascii="Calibri" w:hAnsi="Calibri"/>
          <w:i/>
          <w:iCs/>
          <w:sz w:val="15"/>
          <w:szCs w:val="18"/>
        </w:rPr>
        <w:t>ra</w:t>
      </w:r>
      <w:proofErr w:type="spellEnd"/>
      <w:r>
        <w:rPr>
          <w:rFonts w:ascii="Calibri" w:hAnsi="Calibri"/>
          <w:i/>
          <w:iCs/>
          <w:sz w:val="15"/>
          <w:szCs w:val="18"/>
        </w:rPr>
        <w:t>)</w:t>
      </w:r>
      <w:proofErr w:type="spellStart"/>
      <w:r>
        <w:rPr>
          <w:rFonts w:ascii="Calibri" w:hAnsi="Calibri"/>
          <w:i/>
          <w:iCs/>
          <w:sz w:val="15"/>
          <w:szCs w:val="18"/>
        </w:rPr>
        <w:t>-rb</w:t>
      </w:r>
      <w:proofErr w:type="spellEnd"/>
      <w:r>
        <w:rPr>
          <w:rFonts w:ascii="Calibri" w:hAnsi="Calibri"/>
          <w:i/>
          <w:iCs/>
          <w:sz w:val="15"/>
          <w:szCs w:val="18"/>
        </w:rPr>
        <w:t xml:space="preserve">) </w:t>
      </w:r>
      <w:r>
        <w:rPr>
          <w:rFonts w:ascii="Calibri" w:hAnsi="Calibri"/>
          <w:i/>
          <w:sz w:val="15"/>
          <w:szCs w:val="18"/>
        </w:rPr>
        <w:t>alpontokban meghatározott természetes személy hiányában a jogi személy vagy jogi személyiséggel nem rendelkező szervezet vezető tisztségviselője;”</w:t>
      </w:r>
    </w:p>
  </w:footnote>
  <w:footnote w:id="6">
    <w:p w:rsidR="00D35ED0" w:rsidRDefault="00D35ED0">
      <w:pPr>
        <w:pStyle w:val="Lbjegyzetszveg"/>
      </w:pPr>
    </w:p>
  </w:footnote>
  <w:footnote w:id="7">
    <w:p w:rsidR="00D35ED0" w:rsidRDefault="00D35ED0">
      <w:pPr>
        <w:spacing w:before="120"/>
      </w:pPr>
      <w:r>
        <w:rPr>
          <w:rStyle w:val="Lbjegyzet-hivatkozs"/>
          <w:rFonts w:ascii="Calibri" w:hAnsi="Calibri"/>
          <w:sz w:val="16"/>
        </w:rPr>
        <w:footnoteRef/>
      </w:r>
      <w:r>
        <w:rPr>
          <w:rFonts w:ascii="Calibri" w:hAnsi="Calibri"/>
          <w:sz w:val="16"/>
        </w:rPr>
        <w:t xml:space="preserve"> Ajánlattevőnek abban az esetben is nyilatkoznia kell, ha nem vesz igénybe alvállalkozót, kapacitást rendelkezésre bocsátó szervezetet!</w:t>
      </w:r>
    </w:p>
  </w:footnote>
  <w:footnote w:id="8">
    <w:p w:rsidR="00D35ED0" w:rsidRDefault="00D35ED0">
      <w:pPr>
        <w:pStyle w:val="Lbjegyzetszveg"/>
      </w:pPr>
      <w:r>
        <w:rPr>
          <w:rStyle w:val="Lbjegyzet-hivatkozs"/>
          <w:rFonts w:ascii="Calibri" w:hAnsi="Calibri"/>
        </w:rPr>
        <w:sym w:font="Symbol" w:char="F02A"/>
      </w:r>
      <w:r>
        <w:rPr>
          <w:rFonts w:ascii="Calibri" w:hAnsi="Calibri"/>
        </w:rPr>
        <w:t xml:space="preserve"> A táblázat sorai szükség szerint bővíthetők.</w:t>
      </w:r>
    </w:p>
  </w:footnote>
  <w:footnote w:id="9">
    <w:p w:rsidR="00D35ED0" w:rsidRDefault="00D35ED0">
      <w:pPr>
        <w:pStyle w:val="Lbjegyzetszveg"/>
      </w:pPr>
      <w:r>
        <w:rPr>
          <w:rStyle w:val="Lbjegyzet-hivatkozs"/>
          <w:rFonts w:ascii="Calibri" w:hAnsi="Calibri"/>
        </w:rPr>
        <w:footnoteRef/>
      </w:r>
      <w:r>
        <w:rPr>
          <w:rFonts w:ascii="Calibri" w:hAnsi="Calibri"/>
        </w:rPr>
        <w:t xml:space="preserve"> </w:t>
      </w:r>
      <w:r>
        <w:rPr>
          <w:rFonts w:ascii="Calibri" w:hAnsi="Calibri"/>
          <w:bCs/>
        </w:rPr>
        <w:t>A jogosultságok köre értelemszerűen bővíthető / szűkíthető / pontosítható.</w:t>
      </w:r>
    </w:p>
  </w:footnote>
  <w:footnote w:id="10">
    <w:p w:rsidR="00D35ED0" w:rsidRDefault="00D35ED0">
      <w:pPr>
        <w:pStyle w:val="Lbjegyzetszveg"/>
      </w:pPr>
      <w:r>
        <w:rPr>
          <w:rStyle w:val="Lbjegyzet-hivatkozs"/>
          <w:rFonts w:ascii="Calibri" w:hAnsi="Calibri"/>
        </w:rPr>
        <w:footnoteRef/>
      </w:r>
      <w:r>
        <w:rPr>
          <w:rFonts w:ascii="Calibri" w:hAnsi="Calibri"/>
        </w:rPr>
        <w:t xml:space="preserve"> Közös ajánlattétel esetén a közös ajánlattevők mindegyikének alá kell írnia!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D0" w:rsidRDefault="00D35ED0">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35ED0" w:rsidRDefault="00D35ED0">
    <w:pPr>
      <w:pStyle w:val="lfej"/>
      <w:ind w:right="360"/>
    </w:pPr>
  </w:p>
  <w:p w:rsidR="00D35ED0" w:rsidRDefault="00D35ED0"/>
  <w:p w:rsidR="00D35ED0" w:rsidRDefault="00D35E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D0" w:rsidRDefault="00D35ED0" w:rsidP="002C1713">
    <w:pPr>
      <w:pStyle w:val="lfej"/>
      <w:pBdr>
        <w:bottom w:val="double" w:sz="4" w:space="2" w:color="000000"/>
      </w:pBdr>
      <w:tabs>
        <w:tab w:val="center" w:pos="4770"/>
        <w:tab w:val="right" w:pos="9540"/>
      </w:tabs>
      <w:spacing w:line="360" w:lineRule="auto"/>
      <w:jc w:val="left"/>
      <w:rPr>
        <w:b/>
        <w:smallCaps/>
        <w:spacing w:val="40"/>
        <w:sz w:val="20"/>
      </w:rPr>
    </w:pPr>
    <w:r>
      <w:rPr>
        <w:b/>
        <w:smallCaps/>
        <w:spacing w:val="40"/>
        <w:sz w:val="20"/>
      </w:rPr>
      <w:tab/>
      <w:t xml:space="preserve">Gödöllő, </w:t>
    </w:r>
    <w:proofErr w:type="spellStart"/>
    <w:r>
      <w:rPr>
        <w:b/>
        <w:smallCaps/>
        <w:spacing w:val="40"/>
        <w:sz w:val="20"/>
      </w:rPr>
      <w:t>Antalhegy</w:t>
    </w:r>
    <w:proofErr w:type="spellEnd"/>
    <w:r>
      <w:rPr>
        <w:b/>
        <w:smallCaps/>
        <w:spacing w:val="40"/>
        <w:sz w:val="20"/>
      </w:rPr>
      <w:t xml:space="preserve"> szennyvízcsatornázás I. ütem</w:t>
    </w:r>
  </w:p>
  <w:p w:rsidR="00D35ED0" w:rsidRPr="00757F0B" w:rsidRDefault="00D35ED0" w:rsidP="00757F0B">
    <w:pPr>
      <w:pStyle w:val="lfej"/>
      <w:pBdr>
        <w:bottom w:val="double" w:sz="4" w:space="2" w:color="000000"/>
      </w:pBdr>
      <w:spacing w:line="360" w:lineRule="auto"/>
      <w:jc w:val="center"/>
      <w:rPr>
        <w:b/>
        <w:smallCaps/>
        <w:spacing w:val="40"/>
        <w:sz w:val="20"/>
      </w:rPr>
    </w:pPr>
    <w:r>
      <w:rPr>
        <w:b/>
        <w:smallCaps/>
        <w:spacing w:val="40"/>
        <w:sz w:val="20"/>
      </w:rPr>
      <w:t>Közbeszerzési dokumentáció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D0" w:rsidRDefault="00D35ED0" w:rsidP="002C1713">
    <w:pPr>
      <w:pStyle w:val="lfej"/>
      <w:pBdr>
        <w:bottom w:val="double" w:sz="4" w:space="2" w:color="000000"/>
      </w:pBdr>
      <w:spacing w:line="360" w:lineRule="auto"/>
      <w:jc w:val="center"/>
      <w:rPr>
        <w:b/>
        <w:smallCaps/>
        <w:spacing w:val="40"/>
        <w:sz w:val="20"/>
      </w:rPr>
    </w:pPr>
    <w:r>
      <w:rPr>
        <w:b/>
        <w:smallCaps/>
        <w:spacing w:val="40"/>
        <w:sz w:val="20"/>
      </w:rPr>
      <w:t xml:space="preserve">Gödöllő, </w:t>
    </w:r>
    <w:proofErr w:type="spellStart"/>
    <w:r>
      <w:rPr>
        <w:b/>
        <w:smallCaps/>
        <w:spacing w:val="40"/>
        <w:sz w:val="20"/>
      </w:rPr>
      <w:t>Antalhegy</w:t>
    </w:r>
    <w:proofErr w:type="spellEnd"/>
    <w:r>
      <w:rPr>
        <w:b/>
        <w:smallCaps/>
        <w:spacing w:val="40"/>
        <w:sz w:val="20"/>
      </w:rPr>
      <w:t xml:space="preserve"> szennyvízcsatornázás I. ütem</w:t>
    </w:r>
  </w:p>
  <w:p w:rsidR="00D35ED0" w:rsidRDefault="00D35ED0" w:rsidP="002C1713">
    <w:pPr>
      <w:pStyle w:val="lfej"/>
      <w:pBdr>
        <w:bottom w:val="double" w:sz="4" w:space="2" w:color="000000"/>
      </w:pBdr>
      <w:spacing w:line="360" w:lineRule="auto"/>
      <w:jc w:val="center"/>
      <w:rPr>
        <w:b/>
        <w:smallCaps/>
        <w:spacing w:val="40"/>
        <w:sz w:val="20"/>
      </w:rPr>
    </w:pPr>
    <w:r>
      <w:rPr>
        <w:b/>
        <w:smallCaps/>
        <w:spacing w:val="40"/>
        <w:sz w:val="20"/>
      </w:rPr>
      <w:t>Közbeszerzési dokumentáció</w:t>
    </w:r>
  </w:p>
  <w:p w:rsidR="00D35ED0" w:rsidRPr="002C1713" w:rsidRDefault="00D35ED0" w:rsidP="002C1713">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D0" w:rsidRDefault="00D35ED0">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35ED0" w:rsidRDefault="00D35ED0"/>
  <w:p w:rsidR="00D35ED0" w:rsidRDefault="00D35ED0"/>
  <w:p w:rsidR="00D35ED0" w:rsidRDefault="00D35ED0"/>
  <w:p w:rsidR="00D35ED0" w:rsidRDefault="00D35ED0" w:rsidP="001927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8B48022"/>
    <w:lvl w:ilvl="0">
      <w:start w:val="1"/>
      <w:numFmt w:val="decimal"/>
      <w:lvlText w:val="%1."/>
      <w:lvlJc w:val="left"/>
      <w:pPr>
        <w:tabs>
          <w:tab w:val="num" w:pos="926"/>
        </w:tabs>
        <w:ind w:left="926" w:hanging="360"/>
      </w:pPr>
      <w:rPr>
        <w:rFonts w:cs="Times New Roman"/>
      </w:rPr>
    </w:lvl>
  </w:abstractNum>
  <w:abstractNum w:abstractNumId="1">
    <w:nsid w:val="FFFFFF83"/>
    <w:multiLevelType w:val="singleLevel"/>
    <w:tmpl w:val="7C6A7F0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B5760C6C"/>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4">
    <w:nsid w:val="00000002"/>
    <w:multiLevelType w:val="singleLevel"/>
    <w:tmpl w:val="00000002"/>
    <w:name w:val="WW8Num5"/>
    <w:lvl w:ilvl="0">
      <w:start w:val="1"/>
      <w:numFmt w:val="bullet"/>
      <w:lvlText w:val="-"/>
      <w:lvlJc w:val="left"/>
      <w:pPr>
        <w:tabs>
          <w:tab w:val="num" w:pos="720"/>
        </w:tabs>
        <w:ind w:left="720" w:hanging="360"/>
      </w:pPr>
      <w:rPr>
        <w:rFonts w:ascii="Times New Roman" w:hAnsi="Times New Roman"/>
      </w:rPr>
    </w:lvl>
  </w:abstractNum>
  <w:abstractNum w:abstractNumId="5">
    <w:nsid w:val="05AD5B8F"/>
    <w:multiLevelType w:val="hybridMultilevel"/>
    <w:tmpl w:val="87DC7C60"/>
    <w:lvl w:ilvl="0" w:tplc="138EA63A">
      <w:start w:val="16"/>
      <w:numFmt w:val="bullet"/>
      <w:lvlText w:val="-"/>
      <w:lvlJc w:val="left"/>
      <w:pPr>
        <w:ind w:left="1636" w:hanging="360"/>
      </w:pPr>
      <w:rPr>
        <w:rFonts w:ascii="Times New Roman" w:eastAsia="Times New Roman" w:hAnsi="Times New Roman" w:hint="default"/>
      </w:rPr>
    </w:lvl>
    <w:lvl w:ilvl="1" w:tplc="040E0003">
      <w:start w:val="1"/>
      <w:numFmt w:val="bullet"/>
      <w:lvlText w:val="o"/>
      <w:lvlJc w:val="left"/>
      <w:pPr>
        <w:ind w:left="2356" w:hanging="360"/>
      </w:pPr>
      <w:rPr>
        <w:rFonts w:ascii="Courier New" w:hAnsi="Courier New" w:hint="default"/>
      </w:rPr>
    </w:lvl>
    <w:lvl w:ilvl="2" w:tplc="040E0005">
      <w:start w:val="1"/>
      <w:numFmt w:val="bullet"/>
      <w:lvlText w:val=""/>
      <w:lvlJc w:val="left"/>
      <w:pPr>
        <w:ind w:left="3076" w:hanging="360"/>
      </w:pPr>
      <w:rPr>
        <w:rFonts w:ascii="Wingdings" w:hAnsi="Wingdings" w:hint="default"/>
      </w:rPr>
    </w:lvl>
    <w:lvl w:ilvl="3" w:tplc="040E0001">
      <w:start w:val="1"/>
      <w:numFmt w:val="bullet"/>
      <w:lvlText w:val=""/>
      <w:lvlJc w:val="left"/>
      <w:pPr>
        <w:ind w:left="3796" w:hanging="360"/>
      </w:pPr>
      <w:rPr>
        <w:rFonts w:ascii="Symbol" w:hAnsi="Symbol" w:hint="default"/>
      </w:rPr>
    </w:lvl>
    <w:lvl w:ilvl="4" w:tplc="040E0003">
      <w:start w:val="1"/>
      <w:numFmt w:val="bullet"/>
      <w:lvlText w:val="o"/>
      <w:lvlJc w:val="left"/>
      <w:pPr>
        <w:ind w:left="4516" w:hanging="360"/>
      </w:pPr>
      <w:rPr>
        <w:rFonts w:ascii="Courier New" w:hAnsi="Courier New" w:hint="default"/>
      </w:rPr>
    </w:lvl>
    <w:lvl w:ilvl="5" w:tplc="040E0005">
      <w:start w:val="1"/>
      <w:numFmt w:val="bullet"/>
      <w:lvlText w:val=""/>
      <w:lvlJc w:val="left"/>
      <w:pPr>
        <w:ind w:left="5236" w:hanging="360"/>
      </w:pPr>
      <w:rPr>
        <w:rFonts w:ascii="Wingdings" w:hAnsi="Wingdings" w:hint="default"/>
      </w:rPr>
    </w:lvl>
    <w:lvl w:ilvl="6" w:tplc="040E0001">
      <w:start w:val="1"/>
      <w:numFmt w:val="bullet"/>
      <w:lvlText w:val=""/>
      <w:lvlJc w:val="left"/>
      <w:pPr>
        <w:ind w:left="5956" w:hanging="360"/>
      </w:pPr>
      <w:rPr>
        <w:rFonts w:ascii="Symbol" w:hAnsi="Symbol" w:hint="default"/>
      </w:rPr>
    </w:lvl>
    <w:lvl w:ilvl="7" w:tplc="040E0003">
      <w:start w:val="1"/>
      <w:numFmt w:val="bullet"/>
      <w:lvlText w:val="o"/>
      <w:lvlJc w:val="left"/>
      <w:pPr>
        <w:ind w:left="6676" w:hanging="360"/>
      </w:pPr>
      <w:rPr>
        <w:rFonts w:ascii="Courier New" w:hAnsi="Courier New" w:hint="default"/>
      </w:rPr>
    </w:lvl>
    <w:lvl w:ilvl="8" w:tplc="040E0005">
      <w:start w:val="1"/>
      <w:numFmt w:val="bullet"/>
      <w:lvlText w:val=""/>
      <w:lvlJc w:val="left"/>
      <w:pPr>
        <w:ind w:left="7396" w:hanging="360"/>
      </w:pPr>
      <w:rPr>
        <w:rFonts w:ascii="Wingdings" w:hAnsi="Wingdings" w:hint="default"/>
      </w:rPr>
    </w:lvl>
  </w:abstractNum>
  <w:abstractNum w:abstractNumId="6">
    <w:nsid w:val="0A5D428A"/>
    <w:multiLevelType w:val="hybridMultilevel"/>
    <w:tmpl w:val="E132F2E0"/>
    <w:lvl w:ilvl="0" w:tplc="2244F2FA">
      <w:start w:val="1"/>
      <w:numFmt w:val="lowerLetter"/>
      <w:lvlText w:val="%1)"/>
      <w:lvlJc w:val="left"/>
      <w:pPr>
        <w:tabs>
          <w:tab w:val="num" w:pos="1758"/>
        </w:tabs>
        <w:ind w:left="1758" w:hanging="870"/>
      </w:pPr>
      <w:rPr>
        <w:rFonts w:cs="Times New Roman" w:hint="default"/>
        <w:b/>
        <w:i w:val="0"/>
        <w:caps/>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0C5A14A2"/>
    <w:multiLevelType w:val="multilevel"/>
    <w:tmpl w:val="6F9405C4"/>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3600" w:hanging="720"/>
      </w:pPr>
      <w:rPr>
        <w:rFonts w:ascii="Times New Roman" w:hAnsi="Times New Roman" w:cs="Times New Roman" w:hint="default"/>
      </w:rPr>
    </w:lvl>
    <w:lvl w:ilvl="3">
      <w:start w:val="1"/>
      <w:numFmt w:val="decimal"/>
      <w:lvlText w:val="%1.%2.%3.%4"/>
      <w:lvlJc w:val="left"/>
      <w:pPr>
        <w:ind w:left="5040" w:hanging="720"/>
      </w:pPr>
      <w:rPr>
        <w:rFonts w:ascii="Times New Roman" w:hAnsi="Times New Roman" w:cs="Times New Roman" w:hint="default"/>
      </w:rPr>
    </w:lvl>
    <w:lvl w:ilvl="4">
      <w:start w:val="1"/>
      <w:numFmt w:val="decimal"/>
      <w:lvlText w:val="%1.%2.%3.%4.%5"/>
      <w:lvlJc w:val="left"/>
      <w:pPr>
        <w:ind w:left="6840" w:hanging="1080"/>
      </w:pPr>
      <w:rPr>
        <w:rFonts w:ascii="Times New Roman" w:hAnsi="Times New Roman" w:cs="Times New Roman" w:hint="default"/>
      </w:rPr>
    </w:lvl>
    <w:lvl w:ilvl="5">
      <w:start w:val="1"/>
      <w:numFmt w:val="decimal"/>
      <w:lvlText w:val="%1.%2.%3.%4.%5.%6"/>
      <w:lvlJc w:val="left"/>
      <w:pPr>
        <w:ind w:left="8280" w:hanging="1080"/>
      </w:pPr>
      <w:rPr>
        <w:rFonts w:ascii="Times New Roman" w:hAnsi="Times New Roman" w:cs="Times New Roman" w:hint="default"/>
      </w:rPr>
    </w:lvl>
    <w:lvl w:ilvl="6">
      <w:start w:val="1"/>
      <w:numFmt w:val="decimal"/>
      <w:lvlText w:val="%1.%2.%3.%4.%5.%6.%7"/>
      <w:lvlJc w:val="left"/>
      <w:pPr>
        <w:ind w:left="10080" w:hanging="1440"/>
      </w:pPr>
      <w:rPr>
        <w:rFonts w:ascii="Times New Roman" w:hAnsi="Times New Roman" w:cs="Times New Roman" w:hint="default"/>
      </w:rPr>
    </w:lvl>
    <w:lvl w:ilvl="7">
      <w:start w:val="1"/>
      <w:numFmt w:val="decimal"/>
      <w:lvlText w:val="%1.%2.%3.%4.%5.%6.%7.%8"/>
      <w:lvlJc w:val="left"/>
      <w:pPr>
        <w:ind w:left="11520" w:hanging="1440"/>
      </w:pPr>
      <w:rPr>
        <w:rFonts w:ascii="Times New Roman" w:hAnsi="Times New Roman" w:cs="Times New Roman" w:hint="default"/>
      </w:rPr>
    </w:lvl>
    <w:lvl w:ilvl="8">
      <w:start w:val="1"/>
      <w:numFmt w:val="decimal"/>
      <w:lvlText w:val="%1.%2.%3.%4.%5.%6.%7.%8.%9"/>
      <w:lvlJc w:val="left"/>
      <w:pPr>
        <w:ind w:left="13320" w:hanging="1800"/>
      </w:pPr>
      <w:rPr>
        <w:rFonts w:ascii="Times New Roman" w:hAnsi="Times New Roman" w:cs="Times New Roman" w:hint="default"/>
      </w:rPr>
    </w:lvl>
  </w:abstractNum>
  <w:abstractNum w:abstractNumId="8">
    <w:nsid w:val="0CCC1DE9"/>
    <w:multiLevelType w:val="hybridMultilevel"/>
    <w:tmpl w:val="3E6E8EF0"/>
    <w:lvl w:ilvl="0" w:tplc="57C6ABA2">
      <w:start w:val="1"/>
      <w:numFmt w:val="lowerLetter"/>
      <w:lvlText w:val="%1)"/>
      <w:lvlJc w:val="left"/>
      <w:pPr>
        <w:ind w:left="1571" w:hanging="360"/>
      </w:pPr>
      <w:rPr>
        <w:rFonts w:cs="Times New Roman" w:hint="default"/>
        <w:sz w:val="22"/>
      </w:rPr>
    </w:lvl>
    <w:lvl w:ilvl="1" w:tplc="040E0019" w:tentative="1">
      <w:start w:val="1"/>
      <w:numFmt w:val="lowerLetter"/>
      <w:lvlText w:val="%2."/>
      <w:lvlJc w:val="left"/>
      <w:pPr>
        <w:ind w:left="2291" w:hanging="360"/>
      </w:pPr>
      <w:rPr>
        <w:rFonts w:cs="Times New Roman"/>
      </w:rPr>
    </w:lvl>
    <w:lvl w:ilvl="2" w:tplc="040E001B" w:tentative="1">
      <w:start w:val="1"/>
      <w:numFmt w:val="lowerRoman"/>
      <w:lvlText w:val="%3."/>
      <w:lvlJc w:val="right"/>
      <w:pPr>
        <w:ind w:left="3011" w:hanging="180"/>
      </w:pPr>
      <w:rPr>
        <w:rFonts w:cs="Times New Roman"/>
      </w:rPr>
    </w:lvl>
    <w:lvl w:ilvl="3" w:tplc="040E000F" w:tentative="1">
      <w:start w:val="1"/>
      <w:numFmt w:val="decimal"/>
      <w:lvlText w:val="%4."/>
      <w:lvlJc w:val="left"/>
      <w:pPr>
        <w:ind w:left="3731" w:hanging="360"/>
      </w:pPr>
      <w:rPr>
        <w:rFonts w:cs="Times New Roman"/>
      </w:rPr>
    </w:lvl>
    <w:lvl w:ilvl="4" w:tplc="040E0019" w:tentative="1">
      <w:start w:val="1"/>
      <w:numFmt w:val="lowerLetter"/>
      <w:lvlText w:val="%5."/>
      <w:lvlJc w:val="left"/>
      <w:pPr>
        <w:ind w:left="4451" w:hanging="360"/>
      </w:pPr>
      <w:rPr>
        <w:rFonts w:cs="Times New Roman"/>
      </w:rPr>
    </w:lvl>
    <w:lvl w:ilvl="5" w:tplc="040E001B" w:tentative="1">
      <w:start w:val="1"/>
      <w:numFmt w:val="lowerRoman"/>
      <w:lvlText w:val="%6."/>
      <w:lvlJc w:val="right"/>
      <w:pPr>
        <w:ind w:left="5171" w:hanging="180"/>
      </w:pPr>
      <w:rPr>
        <w:rFonts w:cs="Times New Roman"/>
      </w:rPr>
    </w:lvl>
    <w:lvl w:ilvl="6" w:tplc="040E000F" w:tentative="1">
      <w:start w:val="1"/>
      <w:numFmt w:val="decimal"/>
      <w:lvlText w:val="%7."/>
      <w:lvlJc w:val="left"/>
      <w:pPr>
        <w:ind w:left="5891" w:hanging="360"/>
      </w:pPr>
      <w:rPr>
        <w:rFonts w:cs="Times New Roman"/>
      </w:rPr>
    </w:lvl>
    <w:lvl w:ilvl="7" w:tplc="040E0019" w:tentative="1">
      <w:start w:val="1"/>
      <w:numFmt w:val="lowerLetter"/>
      <w:lvlText w:val="%8."/>
      <w:lvlJc w:val="left"/>
      <w:pPr>
        <w:ind w:left="6611" w:hanging="360"/>
      </w:pPr>
      <w:rPr>
        <w:rFonts w:cs="Times New Roman"/>
      </w:rPr>
    </w:lvl>
    <w:lvl w:ilvl="8" w:tplc="040E001B" w:tentative="1">
      <w:start w:val="1"/>
      <w:numFmt w:val="lowerRoman"/>
      <w:lvlText w:val="%9."/>
      <w:lvlJc w:val="right"/>
      <w:pPr>
        <w:ind w:left="7331" w:hanging="180"/>
      </w:pPr>
      <w:rPr>
        <w:rFonts w:cs="Times New Roman"/>
      </w:rPr>
    </w:lvl>
  </w:abstractNum>
  <w:abstractNum w:abstractNumId="9">
    <w:nsid w:val="0CFA7534"/>
    <w:multiLevelType w:val="hybridMultilevel"/>
    <w:tmpl w:val="A0766DFA"/>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nsid w:val="0D906D41"/>
    <w:multiLevelType w:val="hybridMultilevel"/>
    <w:tmpl w:val="621E70B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1AD3495A"/>
    <w:multiLevelType w:val="multilevel"/>
    <w:tmpl w:val="8CE4847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652EFC"/>
    <w:multiLevelType w:val="hybridMultilevel"/>
    <w:tmpl w:val="4D401402"/>
    <w:lvl w:ilvl="0" w:tplc="223CD200">
      <w:start w:val="3"/>
      <w:numFmt w:val="bullet"/>
      <w:lvlText w:val="-"/>
      <w:lvlJc w:val="left"/>
      <w:pPr>
        <w:ind w:left="1494" w:hanging="360"/>
      </w:pPr>
      <w:rPr>
        <w:rFonts w:ascii="Times New Roman" w:eastAsia="Times New Roman" w:hAnsi="Times New Roman" w:hint="default"/>
      </w:rPr>
    </w:lvl>
    <w:lvl w:ilvl="1" w:tplc="040E0003">
      <w:start w:val="1"/>
      <w:numFmt w:val="bullet"/>
      <w:lvlText w:val="o"/>
      <w:lvlJc w:val="left"/>
      <w:pPr>
        <w:ind w:left="2007" w:hanging="360"/>
      </w:pPr>
      <w:rPr>
        <w:rFonts w:ascii="Courier New" w:hAnsi="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hint="default"/>
      </w:rPr>
    </w:lvl>
    <w:lvl w:ilvl="8" w:tplc="040E0005">
      <w:start w:val="1"/>
      <w:numFmt w:val="bullet"/>
      <w:lvlText w:val=""/>
      <w:lvlJc w:val="left"/>
      <w:pPr>
        <w:ind w:left="7047" w:hanging="360"/>
      </w:pPr>
      <w:rPr>
        <w:rFonts w:ascii="Wingdings" w:hAnsi="Wingdings" w:hint="default"/>
      </w:rPr>
    </w:lvl>
  </w:abstractNum>
  <w:abstractNum w:abstractNumId="13">
    <w:nsid w:val="30A43114"/>
    <w:multiLevelType w:val="multilevel"/>
    <w:tmpl w:val="3B08F48A"/>
    <w:lvl w:ilvl="0">
      <w:start w:val="2"/>
      <w:numFmt w:val="decimal"/>
      <w:pStyle w:val="Felsorols"/>
      <w:lvlText w:val="%1.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EFA31F1"/>
    <w:multiLevelType w:val="multilevel"/>
    <w:tmpl w:val="66402AD8"/>
    <w:lvl w:ilvl="0">
      <w:start w:val="7"/>
      <w:numFmt w:val="decimal"/>
      <w:lvlText w:val="%1."/>
      <w:lvlJc w:val="left"/>
      <w:pPr>
        <w:tabs>
          <w:tab w:val="num" w:pos="855"/>
        </w:tabs>
        <w:ind w:left="855" w:hanging="855"/>
      </w:pPr>
      <w:rPr>
        <w:rFonts w:cs="Times New Roman" w:hint="default"/>
        <w:b/>
      </w:rPr>
    </w:lvl>
    <w:lvl w:ilvl="1">
      <w:start w:val="1"/>
      <w:numFmt w:val="decimal"/>
      <w:pStyle w:val="Heading2SLA"/>
      <w:lvlText w:val="%1.%2."/>
      <w:lvlJc w:val="left"/>
      <w:pPr>
        <w:tabs>
          <w:tab w:val="num" w:pos="1565"/>
        </w:tabs>
        <w:ind w:left="1565" w:hanging="855"/>
      </w:pPr>
      <w:rPr>
        <w:rFonts w:cs="Times New Roman" w:hint="default"/>
        <w:b/>
      </w:rPr>
    </w:lvl>
    <w:lvl w:ilvl="2">
      <w:start w:val="1"/>
      <w:numFmt w:val="decimal"/>
      <w:lvlText w:val="%1.%2.%3."/>
      <w:lvlJc w:val="left"/>
      <w:pPr>
        <w:tabs>
          <w:tab w:val="num" w:pos="1575"/>
        </w:tabs>
        <w:ind w:left="1575" w:hanging="855"/>
      </w:pPr>
      <w:rPr>
        <w:rFonts w:cs="Times New Roman" w:hint="default"/>
      </w:rPr>
    </w:lvl>
    <w:lvl w:ilvl="3">
      <w:start w:val="1"/>
      <w:numFmt w:val="decimal"/>
      <w:lvlText w:val="%1.%2.%3.%4."/>
      <w:lvlJc w:val="left"/>
      <w:pPr>
        <w:tabs>
          <w:tab w:val="num" w:pos="1935"/>
        </w:tabs>
        <w:ind w:left="1935" w:hanging="85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0ED736D"/>
    <w:multiLevelType w:val="hybridMultilevel"/>
    <w:tmpl w:val="92962E6E"/>
    <w:lvl w:ilvl="0" w:tplc="04B01ACA">
      <w:start w:val="1"/>
      <w:numFmt w:val="upperRoman"/>
      <w:lvlText w:val="%1."/>
      <w:lvlJc w:val="left"/>
      <w:pPr>
        <w:ind w:left="720" w:hanging="720"/>
      </w:pPr>
      <w:rPr>
        <w:rFonts w:cs="Times New Roman" w:hint="default"/>
      </w:rPr>
    </w:lvl>
    <w:lvl w:ilvl="1" w:tplc="EFDA1440">
      <w:numFmt w:val="bullet"/>
      <w:lvlText w:val="•"/>
      <w:lvlJc w:val="left"/>
      <w:pPr>
        <w:ind w:left="1785" w:hanging="705"/>
      </w:pPr>
      <w:rPr>
        <w:rFonts w:ascii="Times New Roman" w:eastAsia="Times New Roman" w:hAnsi="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412F6994"/>
    <w:multiLevelType w:val="multilevel"/>
    <w:tmpl w:val="35904FD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14B1D10"/>
    <w:multiLevelType w:val="hybridMultilevel"/>
    <w:tmpl w:val="D4E4B7AC"/>
    <w:lvl w:ilvl="0" w:tplc="FFFFFFFF">
      <w:numFmt w:val="bullet"/>
      <w:lvlText w:val="-"/>
      <w:lvlJc w:val="left"/>
      <w:pPr>
        <w:tabs>
          <w:tab w:val="num" w:pos="1800"/>
        </w:tabs>
        <w:ind w:left="1800" w:hanging="360"/>
      </w:pPr>
      <w:rPr>
        <w:rFonts w:ascii="Times New Roman" w:eastAsia="Times New Roman" w:hAnsi="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nsid w:val="423A5B2D"/>
    <w:multiLevelType w:val="multilevel"/>
    <w:tmpl w:val="4E5ECC4E"/>
    <w:lvl w:ilvl="0">
      <w:start w:val="12"/>
      <w:numFmt w:val="decimal"/>
      <w:lvlText w:val="%1"/>
      <w:lvlJc w:val="left"/>
      <w:pPr>
        <w:ind w:left="420" w:hanging="420"/>
      </w:pPr>
      <w:rPr>
        <w:rFonts w:cs="Times New Roman" w:hint="default"/>
      </w:rPr>
    </w:lvl>
    <w:lvl w:ilvl="1">
      <w:start w:val="1"/>
      <w:numFmt w:val="decimal"/>
      <w:lvlText w:val="%1.%2"/>
      <w:lvlJc w:val="left"/>
      <w:pPr>
        <w:ind w:left="981" w:hanging="420"/>
      </w:pPr>
      <w:rPr>
        <w:rFonts w:cs="Times New Roman" w:hint="default"/>
      </w:rPr>
    </w:lvl>
    <w:lvl w:ilvl="2">
      <w:start w:val="1"/>
      <w:numFmt w:val="decimal"/>
      <w:lvlText w:val="%1.%2.%3"/>
      <w:lvlJc w:val="left"/>
      <w:pPr>
        <w:ind w:left="1842" w:hanging="720"/>
      </w:pPr>
      <w:rPr>
        <w:rFonts w:cs="Times New Roman" w:hint="default"/>
      </w:rPr>
    </w:lvl>
    <w:lvl w:ilvl="3">
      <w:start w:val="1"/>
      <w:numFmt w:val="decimal"/>
      <w:lvlText w:val="%1.%2.%3.%4"/>
      <w:lvlJc w:val="left"/>
      <w:pPr>
        <w:ind w:left="2403" w:hanging="720"/>
      </w:pPr>
      <w:rPr>
        <w:rFonts w:cs="Times New Roman" w:hint="default"/>
      </w:rPr>
    </w:lvl>
    <w:lvl w:ilvl="4">
      <w:start w:val="1"/>
      <w:numFmt w:val="decimal"/>
      <w:lvlText w:val="%1.%2.%3.%4.%5"/>
      <w:lvlJc w:val="left"/>
      <w:pPr>
        <w:ind w:left="3324" w:hanging="1080"/>
      </w:pPr>
      <w:rPr>
        <w:rFonts w:cs="Times New Roman" w:hint="default"/>
      </w:rPr>
    </w:lvl>
    <w:lvl w:ilvl="5">
      <w:start w:val="1"/>
      <w:numFmt w:val="decimal"/>
      <w:lvlText w:val="%1.%2.%3.%4.%5.%6"/>
      <w:lvlJc w:val="left"/>
      <w:pPr>
        <w:ind w:left="3885" w:hanging="1080"/>
      </w:pPr>
      <w:rPr>
        <w:rFonts w:cs="Times New Roman" w:hint="default"/>
      </w:rPr>
    </w:lvl>
    <w:lvl w:ilvl="6">
      <w:start w:val="1"/>
      <w:numFmt w:val="decimal"/>
      <w:lvlText w:val="%1.%2.%3.%4.%5.%6.%7"/>
      <w:lvlJc w:val="left"/>
      <w:pPr>
        <w:ind w:left="4806" w:hanging="1440"/>
      </w:pPr>
      <w:rPr>
        <w:rFonts w:cs="Times New Roman" w:hint="default"/>
      </w:rPr>
    </w:lvl>
    <w:lvl w:ilvl="7">
      <w:start w:val="1"/>
      <w:numFmt w:val="decimal"/>
      <w:lvlText w:val="%1.%2.%3.%4.%5.%6.%7.%8"/>
      <w:lvlJc w:val="left"/>
      <w:pPr>
        <w:ind w:left="5367" w:hanging="1440"/>
      </w:pPr>
      <w:rPr>
        <w:rFonts w:cs="Times New Roman" w:hint="default"/>
      </w:rPr>
    </w:lvl>
    <w:lvl w:ilvl="8">
      <w:start w:val="1"/>
      <w:numFmt w:val="decimal"/>
      <w:lvlText w:val="%1.%2.%3.%4.%5.%6.%7.%8.%9"/>
      <w:lvlJc w:val="left"/>
      <w:pPr>
        <w:ind w:left="6288" w:hanging="1800"/>
      </w:pPr>
      <w:rPr>
        <w:rFonts w:cs="Times New Roman" w:hint="default"/>
      </w:rPr>
    </w:lvl>
  </w:abstractNum>
  <w:abstractNum w:abstractNumId="19">
    <w:nsid w:val="42F037F9"/>
    <w:multiLevelType w:val="hybridMultilevel"/>
    <w:tmpl w:val="FF040B90"/>
    <w:lvl w:ilvl="0" w:tplc="00000002">
      <w:start w:val="1"/>
      <w:numFmt w:val="bullet"/>
      <w:lvlText w:val="-"/>
      <w:lvlJc w:val="left"/>
      <w:pPr>
        <w:ind w:left="1996" w:hanging="360"/>
      </w:pPr>
      <w:rPr>
        <w:rFonts w:ascii="Times New Roman" w:hAnsi="Times New Roman"/>
      </w:rPr>
    </w:lvl>
    <w:lvl w:ilvl="1" w:tplc="040E0003" w:tentative="1">
      <w:start w:val="1"/>
      <w:numFmt w:val="bullet"/>
      <w:lvlText w:val="o"/>
      <w:lvlJc w:val="left"/>
      <w:pPr>
        <w:ind w:left="2716" w:hanging="360"/>
      </w:pPr>
      <w:rPr>
        <w:rFonts w:ascii="Courier New" w:hAnsi="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0">
    <w:nsid w:val="43CF1BB9"/>
    <w:multiLevelType w:val="multilevel"/>
    <w:tmpl w:val="7428A77C"/>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lowerRoman"/>
      <w:lvlText w:val="(%3)"/>
      <w:lvlJc w:val="left"/>
      <w:pPr>
        <w:tabs>
          <w:tab w:val="num" w:pos="720"/>
        </w:tabs>
        <w:ind w:left="720" w:hanging="720"/>
      </w:pPr>
      <w:rPr>
        <w:rFonts w:ascii="Garamond" w:eastAsia="Times New Roman" w:hAnsi="Garamond" w:cs="Times New Roman" w:hint="default"/>
        <w:b w:val="0"/>
      </w:rPr>
    </w:lvl>
    <w:lvl w:ilvl="3">
      <w:start w:val="1"/>
      <w:numFmt w:val="decimal"/>
      <w:lvlText w:val="%1.%2.%3.%4."/>
      <w:lvlJc w:val="left"/>
      <w:pPr>
        <w:tabs>
          <w:tab w:val="num" w:pos="1080"/>
        </w:tabs>
        <w:ind w:left="1080" w:hanging="108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440"/>
        </w:tabs>
        <w:ind w:left="1440" w:hanging="1440"/>
      </w:pPr>
      <w:rPr>
        <w:rFonts w:ascii="Times New Roman" w:hAnsi="Times New Roman" w:cs="Times New Roman" w:hint="default"/>
        <w:b/>
      </w:rPr>
    </w:lvl>
    <w:lvl w:ilvl="6">
      <w:start w:val="1"/>
      <w:numFmt w:val="decimal"/>
      <w:lvlText w:val="%1.%2.%3.%4.%5.%6.%7."/>
      <w:lvlJc w:val="left"/>
      <w:pPr>
        <w:tabs>
          <w:tab w:val="num" w:pos="1800"/>
        </w:tabs>
        <w:ind w:left="1800" w:hanging="1800"/>
      </w:pPr>
      <w:rPr>
        <w:rFonts w:ascii="Times New Roman" w:hAnsi="Times New Roman" w:cs="Times New Roman" w:hint="default"/>
        <w:b/>
      </w:rPr>
    </w:lvl>
    <w:lvl w:ilvl="7">
      <w:start w:val="1"/>
      <w:numFmt w:val="decimal"/>
      <w:lvlText w:val="%1.%2.%3.%4.%5.%6.%7.%8."/>
      <w:lvlJc w:val="left"/>
      <w:pPr>
        <w:tabs>
          <w:tab w:val="num" w:pos="1800"/>
        </w:tabs>
        <w:ind w:left="1800" w:hanging="1800"/>
      </w:pPr>
      <w:rPr>
        <w:rFonts w:ascii="Times New Roman" w:hAnsi="Times New Roman" w:cs="Times New Roman" w:hint="default"/>
        <w:b/>
      </w:rPr>
    </w:lvl>
    <w:lvl w:ilvl="8">
      <w:start w:val="1"/>
      <w:numFmt w:val="decimal"/>
      <w:lvlText w:val="%1.%2.%3.%4.%5.%6.%7.%8.%9."/>
      <w:lvlJc w:val="left"/>
      <w:pPr>
        <w:tabs>
          <w:tab w:val="num" w:pos="2160"/>
        </w:tabs>
        <w:ind w:left="2160" w:hanging="2160"/>
      </w:pPr>
      <w:rPr>
        <w:rFonts w:ascii="Times New Roman" w:hAnsi="Times New Roman" w:cs="Times New Roman" w:hint="default"/>
        <w:b/>
      </w:rPr>
    </w:lvl>
  </w:abstractNum>
  <w:abstractNum w:abstractNumId="21">
    <w:nsid w:val="458A7C1C"/>
    <w:multiLevelType w:val="hybridMultilevel"/>
    <w:tmpl w:val="014E525C"/>
    <w:lvl w:ilvl="0" w:tplc="57C6ABA2">
      <w:start w:val="1"/>
      <w:numFmt w:val="lowerLetter"/>
      <w:lvlText w:val="%1)"/>
      <w:lvlJc w:val="left"/>
      <w:pPr>
        <w:ind w:left="1571" w:hanging="360"/>
      </w:pPr>
      <w:rPr>
        <w:rFonts w:cs="Times New Roman" w:hint="default"/>
        <w:sz w:val="22"/>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463E7532"/>
    <w:multiLevelType w:val="multilevel"/>
    <w:tmpl w:val="80222FBC"/>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76A6012"/>
    <w:multiLevelType w:val="multilevel"/>
    <w:tmpl w:val="B088F4F8"/>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B106C1A"/>
    <w:multiLevelType w:val="multilevel"/>
    <w:tmpl w:val="CE66DED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CC434F7"/>
    <w:multiLevelType w:val="hybridMultilevel"/>
    <w:tmpl w:val="69BAA10A"/>
    <w:lvl w:ilvl="0" w:tplc="040E000F">
      <w:start w:val="1"/>
      <w:numFmt w:val="decimal"/>
      <w:lvlText w:val="%1."/>
      <w:lvlJc w:val="left"/>
      <w:pPr>
        <w:ind w:left="720" w:hanging="360"/>
      </w:pPr>
      <w:rPr>
        <w:rFonts w:ascii="Times New Roman" w:hAnsi="Times New Roman" w:cs="Times New Roman"/>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6">
    <w:nsid w:val="4E4B4E3E"/>
    <w:multiLevelType w:val="multilevel"/>
    <w:tmpl w:val="C0AAD6F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0"/>
        </w:tabs>
        <w:ind w:left="709" w:hanging="709"/>
      </w:pPr>
      <w:rPr>
        <w:rFonts w:cs="Times New Roman" w:hint="default"/>
        <w:b w:val="0"/>
        <w:strike w:val="0"/>
        <w:color w:val="auto"/>
      </w:rPr>
    </w:lvl>
    <w:lvl w:ilvl="2">
      <w:start w:val="1"/>
      <w:numFmt w:val="lowerLetter"/>
      <w:lvlText w:val="(%3)"/>
      <w:lvlJc w:val="left"/>
      <w:pPr>
        <w:tabs>
          <w:tab w:val="num" w:pos="1146"/>
        </w:tabs>
        <w:ind w:left="1146" w:hanging="720"/>
      </w:pPr>
      <w:rPr>
        <w:rFonts w:cs="Times New Roman"/>
        <w:b w:val="0"/>
        <w:strike w:val="0"/>
        <w:color w:val="auto"/>
      </w:rPr>
    </w:lvl>
    <w:lvl w:ilvl="3">
      <w:start w:val="1"/>
      <w:numFmt w:val="lowerRoman"/>
      <w:lvlText w:val="(%4)"/>
      <w:lvlJc w:val="left"/>
      <w:pPr>
        <w:tabs>
          <w:tab w:val="num" w:pos="720"/>
        </w:tabs>
        <w:ind w:left="720" w:hanging="720"/>
      </w:pPr>
      <w:rPr>
        <w:rFonts w:cs="Times New Roman" w:hint="default"/>
        <w:b w:val="0"/>
      </w:rPr>
    </w:lvl>
    <w:lvl w:ilvl="4">
      <w:start w:val="1"/>
      <w:numFmt w:val="upperLetter"/>
      <w:lvlText w:val="(%5)"/>
      <w:lvlJc w:val="left"/>
      <w:pPr>
        <w:tabs>
          <w:tab w:val="num" w:pos="2880"/>
        </w:tabs>
        <w:ind w:left="2880" w:hanging="720"/>
      </w:pPr>
      <w:rPr>
        <w:rFonts w:cs="Times New Roman" w:hint="default"/>
      </w:rPr>
    </w:lvl>
    <w:lvl w:ilvl="5">
      <w:start w:val="1"/>
      <w:numFmt w:val="upperRoman"/>
      <w:lvlText w:val="%6."/>
      <w:lvlJc w:val="left"/>
      <w:pPr>
        <w:tabs>
          <w:tab w:val="num" w:pos="3600"/>
        </w:tabs>
        <w:ind w:left="360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7">
    <w:nsid w:val="56C75BBE"/>
    <w:multiLevelType w:val="hybridMultilevel"/>
    <w:tmpl w:val="2AD6B620"/>
    <w:name w:val="AOSch"/>
    <w:lvl w:ilvl="0" w:tplc="7A6E6250">
      <w:start w:val="1"/>
      <w:numFmt w:val="lowerLetter"/>
      <w:lvlText w:val="%1)"/>
      <w:lvlJc w:val="left"/>
      <w:pPr>
        <w:tabs>
          <w:tab w:val="num" w:pos="695"/>
        </w:tabs>
        <w:ind w:left="695" w:hanging="360"/>
      </w:pPr>
      <w:rPr>
        <w:rFonts w:cs="Times New Roman" w:hint="default"/>
        <w:i/>
      </w:rPr>
    </w:lvl>
    <w:lvl w:ilvl="1" w:tplc="FD82E67C">
      <w:start w:val="1"/>
      <w:numFmt w:val="decimal"/>
      <w:lvlText w:val="%2."/>
      <w:lvlJc w:val="left"/>
      <w:pPr>
        <w:tabs>
          <w:tab w:val="num" w:pos="1415"/>
        </w:tabs>
        <w:ind w:left="1415" w:hanging="360"/>
      </w:pPr>
      <w:rPr>
        <w:rFonts w:cs="Times New Roman"/>
      </w:rPr>
    </w:lvl>
    <w:lvl w:ilvl="2" w:tplc="C7A83464">
      <w:start w:val="60"/>
      <w:numFmt w:val="bullet"/>
      <w:lvlText w:val="—"/>
      <w:lvlJc w:val="left"/>
      <w:pPr>
        <w:tabs>
          <w:tab w:val="num" w:pos="2315"/>
        </w:tabs>
        <w:ind w:left="2315" w:hanging="360"/>
      </w:pPr>
      <w:rPr>
        <w:rFonts w:ascii="Times New Roman" w:eastAsia="Times New Roman" w:hAnsi="Times New Roman" w:hint="default"/>
      </w:rPr>
    </w:lvl>
    <w:lvl w:ilvl="3" w:tplc="5AA4BCCC">
      <w:start w:val="60"/>
      <w:numFmt w:val="bullet"/>
      <w:lvlText w:val="-"/>
      <w:lvlJc w:val="left"/>
      <w:pPr>
        <w:tabs>
          <w:tab w:val="num" w:pos="2855"/>
        </w:tabs>
        <w:ind w:left="2855" w:hanging="360"/>
      </w:pPr>
      <w:rPr>
        <w:rFonts w:ascii="Times New Roman" w:eastAsia="Times New Roman" w:hAnsi="Times New Roman" w:hint="default"/>
      </w:rPr>
    </w:lvl>
    <w:lvl w:ilvl="4" w:tplc="69323B78">
      <w:start w:val="1"/>
      <w:numFmt w:val="lowerLetter"/>
      <w:lvlText w:val="%5."/>
      <w:lvlJc w:val="left"/>
      <w:pPr>
        <w:tabs>
          <w:tab w:val="num" w:pos="3575"/>
        </w:tabs>
        <w:ind w:left="3575" w:hanging="360"/>
      </w:pPr>
      <w:rPr>
        <w:rFonts w:cs="Times New Roman"/>
      </w:rPr>
    </w:lvl>
    <w:lvl w:ilvl="5" w:tplc="BF8046D8" w:tentative="1">
      <w:start w:val="1"/>
      <w:numFmt w:val="lowerRoman"/>
      <w:lvlText w:val="%6."/>
      <w:lvlJc w:val="right"/>
      <w:pPr>
        <w:tabs>
          <w:tab w:val="num" w:pos="4295"/>
        </w:tabs>
        <w:ind w:left="4295" w:hanging="180"/>
      </w:pPr>
      <w:rPr>
        <w:rFonts w:cs="Times New Roman"/>
      </w:rPr>
    </w:lvl>
    <w:lvl w:ilvl="6" w:tplc="64720906" w:tentative="1">
      <w:start w:val="1"/>
      <w:numFmt w:val="decimal"/>
      <w:lvlText w:val="%7."/>
      <w:lvlJc w:val="left"/>
      <w:pPr>
        <w:tabs>
          <w:tab w:val="num" w:pos="5015"/>
        </w:tabs>
        <w:ind w:left="5015" w:hanging="360"/>
      </w:pPr>
      <w:rPr>
        <w:rFonts w:cs="Times New Roman"/>
      </w:rPr>
    </w:lvl>
    <w:lvl w:ilvl="7" w:tplc="A21A6F5C" w:tentative="1">
      <w:start w:val="1"/>
      <w:numFmt w:val="lowerLetter"/>
      <w:lvlText w:val="%8."/>
      <w:lvlJc w:val="left"/>
      <w:pPr>
        <w:tabs>
          <w:tab w:val="num" w:pos="5735"/>
        </w:tabs>
        <w:ind w:left="5735" w:hanging="360"/>
      </w:pPr>
      <w:rPr>
        <w:rFonts w:cs="Times New Roman"/>
      </w:rPr>
    </w:lvl>
    <w:lvl w:ilvl="8" w:tplc="98AC8658" w:tentative="1">
      <w:start w:val="1"/>
      <w:numFmt w:val="lowerRoman"/>
      <w:lvlText w:val="%9."/>
      <w:lvlJc w:val="right"/>
      <w:pPr>
        <w:tabs>
          <w:tab w:val="num" w:pos="6455"/>
        </w:tabs>
        <w:ind w:left="6455" w:hanging="180"/>
      </w:pPr>
      <w:rPr>
        <w:rFonts w:cs="Times New Roman"/>
      </w:rPr>
    </w:lvl>
  </w:abstractNum>
  <w:abstractNum w:abstractNumId="28">
    <w:nsid w:val="5A900A29"/>
    <w:multiLevelType w:val="hybridMultilevel"/>
    <w:tmpl w:val="A9EEB334"/>
    <w:lvl w:ilvl="0" w:tplc="FFFFFFFF">
      <w:start w:val="1"/>
      <w:numFmt w:val="bullet"/>
      <w:lvlText w:val=""/>
      <w:lvlJc w:val="left"/>
      <w:pPr>
        <w:tabs>
          <w:tab w:val="num" w:pos="567"/>
        </w:tabs>
        <w:ind w:left="56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606E2B8D"/>
    <w:multiLevelType w:val="hybridMultilevel"/>
    <w:tmpl w:val="69FA29C8"/>
    <w:lvl w:ilvl="0" w:tplc="8AFA1AE0">
      <w:start w:val="1"/>
      <w:numFmt w:val="decimal"/>
      <w:lvlText w:val="%1."/>
      <w:lvlJc w:val="left"/>
      <w:pPr>
        <w:ind w:left="928" w:hanging="360"/>
      </w:pPr>
      <w:rPr>
        <w:rFonts w:cs="Times New Roman" w:hint="default"/>
        <w:i w:val="0"/>
      </w:rPr>
    </w:lvl>
    <w:lvl w:ilvl="1" w:tplc="040E0019" w:tentative="1">
      <w:start w:val="1"/>
      <w:numFmt w:val="lowerLetter"/>
      <w:lvlText w:val="%2."/>
      <w:lvlJc w:val="left"/>
      <w:pPr>
        <w:ind w:left="1620" w:hanging="360"/>
      </w:pPr>
      <w:rPr>
        <w:rFonts w:cs="Times New Roman"/>
      </w:rPr>
    </w:lvl>
    <w:lvl w:ilvl="2" w:tplc="040E001B" w:tentative="1">
      <w:start w:val="1"/>
      <w:numFmt w:val="lowerRoman"/>
      <w:lvlText w:val="%3."/>
      <w:lvlJc w:val="right"/>
      <w:pPr>
        <w:ind w:left="2340" w:hanging="180"/>
      </w:pPr>
      <w:rPr>
        <w:rFonts w:cs="Times New Roman"/>
      </w:rPr>
    </w:lvl>
    <w:lvl w:ilvl="3" w:tplc="040E000F" w:tentative="1">
      <w:start w:val="1"/>
      <w:numFmt w:val="decimal"/>
      <w:lvlText w:val="%4."/>
      <w:lvlJc w:val="left"/>
      <w:pPr>
        <w:ind w:left="3060" w:hanging="360"/>
      </w:pPr>
      <w:rPr>
        <w:rFonts w:cs="Times New Roman"/>
      </w:rPr>
    </w:lvl>
    <w:lvl w:ilvl="4" w:tplc="040E0019" w:tentative="1">
      <w:start w:val="1"/>
      <w:numFmt w:val="lowerLetter"/>
      <w:lvlText w:val="%5."/>
      <w:lvlJc w:val="left"/>
      <w:pPr>
        <w:ind w:left="3780" w:hanging="360"/>
      </w:pPr>
      <w:rPr>
        <w:rFonts w:cs="Times New Roman"/>
      </w:rPr>
    </w:lvl>
    <w:lvl w:ilvl="5" w:tplc="040E001B" w:tentative="1">
      <w:start w:val="1"/>
      <w:numFmt w:val="lowerRoman"/>
      <w:lvlText w:val="%6."/>
      <w:lvlJc w:val="right"/>
      <w:pPr>
        <w:ind w:left="4500" w:hanging="180"/>
      </w:pPr>
      <w:rPr>
        <w:rFonts w:cs="Times New Roman"/>
      </w:rPr>
    </w:lvl>
    <w:lvl w:ilvl="6" w:tplc="040E000F" w:tentative="1">
      <w:start w:val="1"/>
      <w:numFmt w:val="decimal"/>
      <w:lvlText w:val="%7."/>
      <w:lvlJc w:val="left"/>
      <w:pPr>
        <w:ind w:left="5220" w:hanging="360"/>
      </w:pPr>
      <w:rPr>
        <w:rFonts w:cs="Times New Roman"/>
      </w:rPr>
    </w:lvl>
    <w:lvl w:ilvl="7" w:tplc="040E0019" w:tentative="1">
      <w:start w:val="1"/>
      <w:numFmt w:val="lowerLetter"/>
      <w:lvlText w:val="%8."/>
      <w:lvlJc w:val="left"/>
      <w:pPr>
        <w:ind w:left="5940" w:hanging="360"/>
      </w:pPr>
      <w:rPr>
        <w:rFonts w:cs="Times New Roman"/>
      </w:rPr>
    </w:lvl>
    <w:lvl w:ilvl="8" w:tplc="040E001B" w:tentative="1">
      <w:start w:val="1"/>
      <w:numFmt w:val="lowerRoman"/>
      <w:lvlText w:val="%9."/>
      <w:lvlJc w:val="right"/>
      <w:pPr>
        <w:ind w:left="6660" w:hanging="180"/>
      </w:pPr>
      <w:rPr>
        <w:rFonts w:cs="Times New Roman"/>
      </w:rPr>
    </w:lvl>
  </w:abstractNum>
  <w:abstractNum w:abstractNumId="30">
    <w:nsid w:val="6351690E"/>
    <w:multiLevelType w:val="multilevel"/>
    <w:tmpl w:val="9F58A0EA"/>
    <w:lvl w:ilvl="0">
      <w:start w:val="13"/>
      <w:numFmt w:val="decimal"/>
      <w:lvlText w:val="%1"/>
      <w:lvlJc w:val="left"/>
      <w:pPr>
        <w:ind w:left="420" w:hanging="420"/>
      </w:pPr>
      <w:rPr>
        <w:rFonts w:cs="Times New Roman" w:hint="default"/>
      </w:rPr>
    </w:lvl>
    <w:lvl w:ilvl="1">
      <w:start w:val="1"/>
      <w:numFmt w:val="decimal"/>
      <w:lvlText w:val="%1.%2"/>
      <w:lvlJc w:val="left"/>
      <w:pPr>
        <w:ind w:left="981" w:hanging="420"/>
      </w:pPr>
      <w:rPr>
        <w:rFonts w:cs="Times New Roman" w:hint="default"/>
        <w:sz w:val="24"/>
        <w:szCs w:val="24"/>
      </w:rPr>
    </w:lvl>
    <w:lvl w:ilvl="2">
      <w:start w:val="1"/>
      <w:numFmt w:val="decimal"/>
      <w:lvlText w:val="%1.%2.%3"/>
      <w:lvlJc w:val="left"/>
      <w:pPr>
        <w:ind w:left="1842" w:hanging="720"/>
      </w:pPr>
      <w:rPr>
        <w:rFonts w:cs="Times New Roman" w:hint="default"/>
      </w:rPr>
    </w:lvl>
    <w:lvl w:ilvl="3">
      <w:start w:val="1"/>
      <w:numFmt w:val="decimal"/>
      <w:lvlText w:val="%1.%2.%3.%4"/>
      <w:lvlJc w:val="left"/>
      <w:pPr>
        <w:ind w:left="2403" w:hanging="720"/>
      </w:pPr>
      <w:rPr>
        <w:rFonts w:cs="Times New Roman" w:hint="default"/>
      </w:rPr>
    </w:lvl>
    <w:lvl w:ilvl="4">
      <w:start w:val="1"/>
      <w:numFmt w:val="decimal"/>
      <w:lvlText w:val="%1.%2.%3.%4.%5"/>
      <w:lvlJc w:val="left"/>
      <w:pPr>
        <w:ind w:left="3324" w:hanging="1080"/>
      </w:pPr>
      <w:rPr>
        <w:rFonts w:cs="Times New Roman" w:hint="default"/>
      </w:rPr>
    </w:lvl>
    <w:lvl w:ilvl="5">
      <w:start w:val="1"/>
      <w:numFmt w:val="decimal"/>
      <w:lvlText w:val="%1.%2.%3.%4.%5.%6"/>
      <w:lvlJc w:val="left"/>
      <w:pPr>
        <w:ind w:left="3885" w:hanging="1080"/>
      </w:pPr>
      <w:rPr>
        <w:rFonts w:cs="Times New Roman" w:hint="default"/>
      </w:rPr>
    </w:lvl>
    <w:lvl w:ilvl="6">
      <w:start w:val="1"/>
      <w:numFmt w:val="decimal"/>
      <w:lvlText w:val="%1.%2.%3.%4.%5.%6.%7"/>
      <w:lvlJc w:val="left"/>
      <w:pPr>
        <w:ind w:left="4806" w:hanging="1440"/>
      </w:pPr>
      <w:rPr>
        <w:rFonts w:cs="Times New Roman" w:hint="default"/>
      </w:rPr>
    </w:lvl>
    <w:lvl w:ilvl="7">
      <w:start w:val="1"/>
      <w:numFmt w:val="decimal"/>
      <w:lvlText w:val="%1.%2.%3.%4.%5.%6.%7.%8"/>
      <w:lvlJc w:val="left"/>
      <w:pPr>
        <w:ind w:left="5367" w:hanging="1440"/>
      </w:pPr>
      <w:rPr>
        <w:rFonts w:cs="Times New Roman" w:hint="default"/>
      </w:rPr>
    </w:lvl>
    <w:lvl w:ilvl="8">
      <w:start w:val="1"/>
      <w:numFmt w:val="decimal"/>
      <w:lvlText w:val="%1.%2.%3.%4.%5.%6.%7.%8.%9"/>
      <w:lvlJc w:val="left"/>
      <w:pPr>
        <w:ind w:left="6288" w:hanging="1800"/>
      </w:pPr>
      <w:rPr>
        <w:rFonts w:cs="Times New Roman" w:hint="default"/>
      </w:rPr>
    </w:lvl>
  </w:abstractNum>
  <w:abstractNum w:abstractNumId="31">
    <w:nsid w:val="647A7204"/>
    <w:multiLevelType w:val="multilevel"/>
    <w:tmpl w:val="B4269D9A"/>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32">
    <w:nsid w:val="65146BAF"/>
    <w:multiLevelType w:val="hybridMultilevel"/>
    <w:tmpl w:val="9710B356"/>
    <w:lvl w:ilvl="0" w:tplc="040E0017">
      <w:start w:val="1"/>
      <w:numFmt w:val="decimal"/>
      <w:pStyle w:val="Szmozottlista3"/>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3">
    <w:nsid w:val="65356DC8"/>
    <w:multiLevelType w:val="multilevel"/>
    <w:tmpl w:val="972CFF74"/>
    <w:lvl w:ilvl="0">
      <w:start w:val="2"/>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60F2805"/>
    <w:multiLevelType w:val="multilevel"/>
    <w:tmpl w:val="12A22B4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694789F"/>
    <w:multiLevelType w:val="multilevel"/>
    <w:tmpl w:val="AFDE4300"/>
    <w:lvl w:ilvl="0">
      <w:start w:val="1"/>
      <w:numFmt w:val="lowerLetter"/>
      <w:lvlText w:val="%1)"/>
      <w:lvlJc w:val="left"/>
      <w:pPr>
        <w:tabs>
          <w:tab w:val="num" w:pos="695"/>
        </w:tabs>
        <w:ind w:left="695" w:hanging="360"/>
      </w:pPr>
      <w:rPr>
        <w:rFonts w:cs="Times New Roman" w:hint="default"/>
        <w:i/>
      </w:rPr>
    </w:lvl>
    <w:lvl w:ilvl="1">
      <w:start w:val="60"/>
      <w:numFmt w:val="bullet"/>
      <w:lvlText w:val="-"/>
      <w:lvlJc w:val="left"/>
      <w:pPr>
        <w:tabs>
          <w:tab w:val="num" w:pos="1415"/>
        </w:tabs>
        <w:ind w:left="1415" w:hanging="360"/>
      </w:pPr>
      <w:rPr>
        <w:rFonts w:ascii="Times New Roman" w:eastAsia="Times New Roman" w:hAnsi="Times New Roman" w:hint="default"/>
      </w:rPr>
    </w:lvl>
    <w:lvl w:ilvl="2">
      <w:start w:val="60"/>
      <w:numFmt w:val="bullet"/>
      <w:lvlText w:val="—"/>
      <w:lvlJc w:val="left"/>
      <w:pPr>
        <w:tabs>
          <w:tab w:val="num" w:pos="2315"/>
        </w:tabs>
        <w:ind w:left="2315" w:hanging="360"/>
      </w:pPr>
      <w:rPr>
        <w:rFonts w:ascii="Times New Roman" w:eastAsia="Times New Roman" w:hAnsi="Times New Roman" w:hint="default"/>
      </w:rPr>
    </w:lvl>
    <w:lvl w:ilvl="3">
      <w:start w:val="60"/>
      <w:numFmt w:val="bullet"/>
      <w:lvlText w:val="-"/>
      <w:lvlJc w:val="left"/>
      <w:pPr>
        <w:tabs>
          <w:tab w:val="num" w:pos="2855"/>
        </w:tabs>
        <w:ind w:left="2855" w:hanging="360"/>
      </w:pPr>
      <w:rPr>
        <w:rFonts w:ascii="Times New Roman" w:eastAsia="Times New Roman" w:hAnsi="Times New Roman" w:hint="default"/>
      </w:rPr>
    </w:lvl>
    <w:lvl w:ilvl="4">
      <w:start w:val="1"/>
      <w:numFmt w:val="lowerLetter"/>
      <w:lvlText w:val="%5."/>
      <w:lvlJc w:val="left"/>
      <w:pPr>
        <w:tabs>
          <w:tab w:val="num" w:pos="3575"/>
        </w:tabs>
        <w:ind w:left="3575" w:hanging="360"/>
      </w:pPr>
      <w:rPr>
        <w:rFonts w:cs="Times New Roman"/>
      </w:rPr>
    </w:lvl>
    <w:lvl w:ilvl="5">
      <w:start w:val="1"/>
      <w:numFmt w:val="lowerRoman"/>
      <w:lvlText w:val="%6."/>
      <w:lvlJc w:val="right"/>
      <w:pPr>
        <w:tabs>
          <w:tab w:val="num" w:pos="4295"/>
        </w:tabs>
        <w:ind w:left="4295" w:hanging="180"/>
      </w:pPr>
      <w:rPr>
        <w:rFonts w:cs="Times New Roman"/>
      </w:rPr>
    </w:lvl>
    <w:lvl w:ilvl="6">
      <w:start w:val="1"/>
      <w:numFmt w:val="decimal"/>
      <w:lvlText w:val="%7."/>
      <w:lvlJc w:val="left"/>
      <w:pPr>
        <w:tabs>
          <w:tab w:val="num" w:pos="5015"/>
        </w:tabs>
        <w:ind w:left="5015" w:hanging="360"/>
      </w:pPr>
      <w:rPr>
        <w:rFonts w:cs="Times New Roman"/>
      </w:rPr>
    </w:lvl>
    <w:lvl w:ilvl="7">
      <w:start w:val="1"/>
      <w:numFmt w:val="lowerLetter"/>
      <w:lvlText w:val="%8."/>
      <w:lvlJc w:val="left"/>
      <w:pPr>
        <w:tabs>
          <w:tab w:val="num" w:pos="5735"/>
        </w:tabs>
        <w:ind w:left="5735" w:hanging="360"/>
      </w:pPr>
      <w:rPr>
        <w:rFonts w:cs="Times New Roman"/>
      </w:rPr>
    </w:lvl>
    <w:lvl w:ilvl="8">
      <w:start w:val="1"/>
      <w:numFmt w:val="lowerRoman"/>
      <w:lvlText w:val="%9."/>
      <w:lvlJc w:val="right"/>
      <w:pPr>
        <w:tabs>
          <w:tab w:val="num" w:pos="6455"/>
        </w:tabs>
        <w:ind w:left="6455" w:hanging="180"/>
      </w:pPr>
      <w:rPr>
        <w:rFonts w:cs="Times New Roman"/>
      </w:rPr>
    </w:lvl>
  </w:abstractNum>
  <w:abstractNum w:abstractNumId="36">
    <w:nsid w:val="6D077E66"/>
    <w:multiLevelType w:val="multilevel"/>
    <w:tmpl w:val="E7786C82"/>
    <w:lvl w:ilvl="0">
      <w:start w:val="2"/>
      <w:numFmt w:val="decimal"/>
      <w:pStyle w:val="Felsorols2"/>
      <w:lvlText w:val="%1.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DD83D56"/>
    <w:multiLevelType w:val="hybridMultilevel"/>
    <w:tmpl w:val="492C709A"/>
    <w:lvl w:ilvl="0" w:tplc="2078FAAC">
      <w:start w:val="11"/>
      <w:numFmt w:val="lowerLetter"/>
      <w:lvlText w:val="%1)"/>
      <w:lvlJc w:val="left"/>
      <w:pPr>
        <w:tabs>
          <w:tab w:val="num" w:pos="700"/>
        </w:tabs>
        <w:ind w:left="700" w:hanging="360"/>
      </w:pPr>
      <w:rPr>
        <w:rFonts w:cs="Times New Roman" w:hint="default"/>
      </w:rPr>
    </w:lvl>
    <w:lvl w:ilvl="1" w:tplc="040E0019" w:tentative="1">
      <w:start w:val="1"/>
      <w:numFmt w:val="lowerLetter"/>
      <w:lvlText w:val="%2."/>
      <w:lvlJc w:val="left"/>
      <w:pPr>
        <w:tabs>
          <w:tab w:val="num" w:pos="1420"/>
        </w:tabs>
        <w:ind w:left="1420" w:hanging="360"/>
      </w:pPr>
      <w:rPr>
        <w:rFonts w:cs="Times New Roman"/>
      </w:rPr>
    </w:lvl>
    <w:lvl w:ilvl="2" w:tplc="040E001B" w:tentative="1">
      <w:start w:val="1"/>
      <w:numFmt w:val="lowerRoman"/>
      <w:lvlText w:val="%3."/>
      <w:lvlJc w:val="right"/>
      <w:pPr>
        <w:tabs>
          <w:tab w:val="num" w:pos="2140"/>
        </w:tabs>
        <w:ind w:left="2140" w:hanging="180"/>
      </w:pPr>
      <w:rPr>
        <w:rFonts w:cs="Times New Roman"/>
      </w:rPr>
    </w:lvl>
    <w:lvl w:ilvl="3" w:tplc="040E000F" w:tentative="1">
      <w:start w:val="1"/>
      <w:numFmt w:val="decimal"/>
      <w:lvlText w:val="%4."/>
      <w:lvlJc w:val="left"/>
      <w:pPr>
        <w:tabs>
          <w:tab w:val="num" w:pos="2860"/>
        </w:tabs>
        <w:ind w:left="2860" w:hanging="360"/>
      </w:pPr>
      <w:rPr>
        <w:rFonts w:cs="Times New Roman"/>
      </w:rPr>
    </w:lvl>
    <w:lvl w:ilvl="4" w:tplc="040E0019" w:tentative="1">
      <w:start w:val="1"/>
      <w:numFmt w:val="lowerLetter"/>
      <w:lvlText w:val="%5."/>
      <w:lvlJc w:val="left"/>
      <w:pPr>
        <w:tabs>
          <w:tab w:val="num" w:pos="3580"/>
        </w:tabs>
        <w:ind w:left="3580" w:hanging="360"/>
      </w:pPr>
      <w:rPr>
        <w:rFonts w:cs="Times New Roman"/>
      </w:rPr>
    </w:lvl>
    <w:lvl w:ilvl="5" w:tplc="040E001B" w:tentative="1">
      <w:start w:val="1"/>
      <w:numFmt w:val="lowerRoman"/>
      <w:lvlText w:val="%6."/>
      <w:lvlJc w:val="right"/>
      <w:pPr>
        <w:tabs>
          <w:tab w:val="num" w:pos="4300"/>
        </w:tabs>
        <w:ind w:left="4300" w:hanging="180"/>
      </w:pPr>
      <w:rPr>
        <w:rFonts w:cs="Times New Roman"/>
      </w:rPr>
    </w:lvl>
    <w:lvl w:ilvl="6" w:tplc="040E000F" w:tentative="1">
      <w:start w:val="1"/>
      <w:numFmt w:val="decimal"/>
      <w:lvlText w:val="%7."/>
      <w:lvlJc w:val="left"/>
      <w:pPr>
        <w:tabs>
          <w:tab w:val="num" w:pos="5020"/>
        </w:tabs>
        <w:ind w:left="5020" w:hanging="360"/>
      </w:pPr>
      <w:rPr>
        <w:rFonts w:cs="Times New Roman"/>
      </w:rPr>
    </w:lvl>
    <w:lvl w:ilvl="7" w:tplc="040E0019" w:tentative="1">
      <w:start w:val="1"/>
      <w:numFmt w:val="lowerLetter"/>
      <w:lvlText w:val="%8."/>
      <w:lvlJc w:val="left"/>
      <w:pPr>
        <w:tabs>
          <w:tab w:val="num" w:pos="5740"/>
        </w:tabs>
        <w:ind w:left="5740" w:hanging="360"/>
      </w:pPr>
      <w:rPr>
        <w:rFonts w:cs="Times New Roman"/>
      </w:rPr>
    </w:lvl>
    <w:lvl w:ilvl="8" w:tplc="040E001B" w:tentative="1">
      <w:start w:val="1"/>
      <w:numFmt w:val="lowerRoman"/>
      <w:lvlText w:val="%9."/>
      <w:lvlJc w:val="right"/>
      <w:pPr>
        <w:tabs>
          <w:tab w:val="num" w:pos="6460"/>
        </w:tabs>
        <w:ind w:left="6460" w:hanging="180"/>
      </w:pPr>
      <w:rPr>
        <w:rFonts w:cs="Times New Roman"/>
      </w:rPr>
    </w:lvl>
  </w:abstractNum>
  <w:abstractNum w:abstractNumId="38">
    <w:nsid w:val="6E9E692E"/>
    <w:multiLevelType w:val="hybridMultilevel"/>
    <w:tmpl w:val="C8B204B6"/>
    <w:lvl w:ilvl="0" w:tplc="040E0015">
      <w:start w:val="1"/>
      <w:numFmt w:val="upperLetter"/>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9">
    <w:nsid w:val="6F973953"/>
    <w:multiLevelType w:val="hybridMultilevel"/>
    <w:tmpl w:val="D00E528A"/>
    <w:lvl w:ilvl="0" w:tplc="57C6ABA2">
      <w:start w:val="1"/>
      <w:numFmt w:val="lowerLetter"/>
      <w:lvlText w:val="%1)"/>
      <w:lvlJc w:val="left"/>
      <w:pPr>
        <w:tabs>
          <w:tab w:val="num" w:pos="720"/>
        </w:tabs>
        <w:ind w:left="720" w:hanging="360"/>
      </w:pPr>
      <w:rPr>
        <w:rFonts w:ascii="Times New Roman" w:hAnsi="Times New Roman" w:cs="Times New Roman" w:hint="default"/>
        <w:sz w:val="22"/>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79422DA1"/>
    <w:multiLevelType w:val="hybridMultilevel"/>
    <w:tmpl w:val="6730076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1">
    <w:nsid w:val="7AD35232"/>
    <w:multiLevelType w:val="multilevel"/>
    <w:tmpl w:val="FFE8F45E"/>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32"/>
  </w:num>
  <w:num w:numId="8">
    <w:abstractNumId w:val="26"/>
  </w:num>
  <w:num w:numId="9">
    <w:abstractNumId w:val="4"/>
  </w:num>
  <w:num w:numId="10">
    <w:abstractNumId w:val="0"/>
  </w:num>
  <w:num w:numId="11">
    <w:abstractNumId w:val="14"/>
  </w:num>
  <w:num w:numId="12">
    <w:abstractNumId w:val="12"/>
  </w:num>
  <w:num w:numId="13">
    <w:abstractNumId w:val="27"/>
  </w:num>
  <w:num w:numId="14">
    <w:abstractNumId w:val="5"/>
  </w:num>
  <w:num w:numId="15">
    <w:abstractNumId w:val="37"/>
  </w:num>
  <w:num w:numId="16">
    <w:abstractNumId w:val="33"/>
  </w:num>
  <w:num w:numId="17">
    <w:abstractNumId w:val="13"/>
  </w:num>
  <w:num w:numId="18">
    <w:abstractNumId w:val="36"/>
  </w:num>
  <w:num w:numId="19">
    <w:abstractNumId w:val="6"/>
  </w:num>
  <w:num w:numId="20">
    <w:abstractNumId w:val="2"/>
  </w:num>
  <w:num w:numId="21">
    <w:abstractNumId w:val="1"/>
  </w:num>
  <w:num w:numId="22">
    <w:abstractNumId w:val="40"/>
  </w:num>
  <w:num w:numId="2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8"/>
  </w:num>
  <w:num w:numId="26">
    <w:abstractNumId w:val="20"/>
  </w:num>
  <w:num w:numId="27">
    <w:abstractNumId w:val="9"/>
  </w:num>
  <w:num w:numId="28">
    <w:abstractNumId w:val="39"/>
  </w:num>
  <w:num w:numId="29">
    <w:abstractNumId w:val="10"/>
  </w:num>
  <w:num w:numId="30">
    <w:abstractNumId w:val="7"/>
  </w:num>
  <w:num w:numId="31">
    <w:abstractNumId w:val="31"/>
  </w:num>
  <w:num w:numId="32">
    <w:abstractNumId w:val="41"/>
  </w:num>
  <w:num w:numId="33">
    <w:abstractNumId w:val="16"/>
  </w:num>
  <w:num w:numId="34">
    <w:abstractNumId w:val="11"/>
  </w:num>
  <w:num w:numId="35">
    <w:abstractNumId w:val="24"/>
  </w:num>
  <w:num w:numId="36">
    <w:abstractNumId w:val="34"/>
  </w:num>
  <w:num w:numId="37">
    <w:abstractNumId w:val="23"/>
  </w:num>
  <w:num w:numId="38">
    <w:abstractNumId w:val="22"/>
  </w:num>
  <w:num w:numId="39">
    <w:abstractNumId w:val="18"/>
  </w:num>
  <w:num w:numId="40">
    <w:abstractNumId w:val="30"/>
  </w:num>
  <w:num w:numId="41">
    <w:abstractNumId w:val="17"/>
  </w:num>
  <w:num w:numId="42">
    <w:abstractNumId w:val="19"/>
  </w:num>
  <w:num w:numId="43">
    <w:abstractNumId w:val="21"/>
  </w:num>
  <w:num w:numId="44">
    <w:abstractNumId w:val="29"/>
  </w:num>
  <w:num w:numId="45">
    <w:abstractNumId w:val="15"/>
  </w:num>
  <w:num w:numId="46">
    <w:abstractNumId w:val="3"/>
  </w:num>
  <w:num w:numId="47">
    <w:abstractNumId w:val="38"/>
  </w:num>
  <w:num w:numId="48">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onkos Ernő">
    <w15:presenceInfo w15:providerId="None" w15:userId="Domonkos Ern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134"/>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57A"/>
    <w:rsid w:val="00020BBD"/>
    <w:rsid w:val="00024A6F"/>
    <w:rsid w:val="0002762A"/>
    <w:rsid w:val="00032790"/>
    <w:rsid w:val="0004281E"/>
    <w:rsid w:val="000442BF"/>
    <w:rsid w:val="00044782"/>
    <w:rsid w:val="000961E9"/>
    <w:rsid w:val="000A6C0E"/>
    <w:rsid w:val="000B4D31"/>
    <w:rsid w:val="000D535D"/>
    <w:rsid w:val="000F253F"/>
    <w:rsid w:val="00137FB7"/>
    <w:rsid w:val="00145020"/>
    <w:rsid w:val="0019278D"/>
    <w:rsid w:val="001C68A5"/>
    <w:rsid w:val="001F17EB"/>
    <w:rsid w:val="00214A4E"/>
    <w:rsid w:val="00221751"/>
    <w:rsid w:val="00223FAD"/>
    <w:rsid w:val="00225537"/>
    <w:rsid w:val="0027494B"/>
    <w:rsid w:val="0028013E"/>
    <w:rsid w:val="002852B7"/>
    <w:rsid w:val="00286BE1"/>
    <w:rsid w:val="00290BFF"/>
    <w:rsid w:val="0029651D"/>
    <w:rsid w:val="00296739"/>
    <w:rsid w:val="002C1713"/>
    <w:rsid w:val="002C7BE4"/>
    <w:rsid w:val="00313DD2"/>
    <w:rsid w:val="00314582"/>
    <w:rsid w:val="00321D10"/>
    <w:rsid w:val="00322272"/>
    <w:rsid w:val="00393040"/>
    <w:rsid w:val="003965ED"/>
    <w:rsid w:val="003C5C69"/>
    <w:rsid w:val="003D226B"/>
    <w:rsid w:val="00453B68"/>
    <w:rsid w:val="004D1207"/>
    <w:rsid w:val="004E3434"/>
    <w:rsid w:val="00516D9B"/>
    <w:rsid w:val="005933BD"/>
    <w:rsid w:val="005B4E42"/>
    <w:rsid w:val="005C7480"/>
    <w:rsid w:val="00622CF6"/>
    <w:rsid w:val="0062357A"/>
    <w:rsid w:val="00627924"/>
    <w:rsid w:val="006E28DA"/>
    <w:rsid w:val="007207D1"/>
    <w:rsid w:val="007372DC"/>
    <w:rsid w:val="007411BB"/>
    <w:rsid w:val="00757F0B"/>
    <w:rsid w:val="00783080"/>
    <w:rsid w:val="007B5DD0"/>
    <w:rsid w:val="007C66B1"/>
    <w:rsid w:val="007F0D1D"/>
    <w:rsid w:val="00876048"/>
    <w:rsid w:val="00877720"/>
    <w:rsid w:val="00891B1C"/>
    <w:rsid w:val="008E4970"/>
    <w:rsid w:val="008E7EEE"/>
    <w:rsid w:val="0090689A"/>
    <w:rsid w:val="00934F4D"/>
    <w:rsid w:val="00982572"/>
    <w:rsid w:val="009A564E"/>
    <w:rsid w:val="009B3FC7"/>
    <w:rsid w:val="009C2190"/>
    <w:rsid w:val="009D7870"/>
    <w:rsid w:val="00A04D3E"/>
    <w:rsid w:val="00A26717"/>
    <w:rsid w:val="00A30B0B"/>
    <w:rsid w:val="00A756EE"/>
    <w:rsid w:val="00A77A79"/>
    <w:rsid w:val="00A93AC8"/>
    <w:rsid w:val="00AB2362"/>
    <w:rsid w:val="00AC1B0F"/>
    <w:rsid w:val="00AC57CA"/>
    <w:rsid w:val="00B06183"/>
    <w:rsid w:val="00B53198"/>
    <w:rsid w:val="00B814DD"/>
    <w:rsid w:val="00BB624C"/>
    <w:rsid w:val="00C42864"/>
    <w:rsid w:val="00C469D1"/>
    <w:rsid w:val="00CA1364"/>
    <w:rsid w:val="00CA7E32"/>
    <w:rsid w:val="00CC31ED"/>
    <w:rsid w:val="00CE2131"/>
    <w:rsid w:val="00CE7595"/>
    <w:rsid w:val="00CF154A"/>
    <w:rsid w:val="00D26C7F"/>
    <w:rsid w:val="00D35ED0"/>
    <w:rsid w:val="00D525C8"/>
    <w:rsid w:val="00D617D4"/>
    <w:rsid w:val="00D8306A"/>
    <w:rsid w:val="00D843B1"/>
    <w:rsid w:val="00D8729D"/>
    <w:rsid w:val="00D91A20"/>
    <w:rsid w:val="00DD0BA7"/>
    <w:rsid w:val="00DD3307"/>
    <w:rsid w:val="00DD333D"/>
    <w:rsid w:val="00DF098E"/>
    <w:rsid w:val="00E129DA"/>
    <w:rsid w:val="00E332BB"/>
    <w:rsid w:val="00E61FD1"/>
    <w:rsid w:val="00EF6FEA"/>
    <w:rsid w:val="00F13682"/>
    <w:rsid w:val="00F40134"/>
    <w:rsid w:val="00FA07F2"/>
    <w:rsid w:val="00FF61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5D5F5AD-1332-41C0-A4FD-15BD3427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32BB"/>
    <w:pPr>
      <w:jc w:val="both"/>
    </w:pPr>
    <w:rPr>
      <w:sz w:val="24"/>
      <w:szCs w:val="20"/>
    </w:rPr>
  </w:style>
  <w:style w:type="paragraph" w:styleId="Cmsor1">
    <w:name w:val="heading 1"/>
    <w:basedOn w:val="Norml"/>
    <w:next w:val="Norml"/>
    <w:link w:val="Cmsor1Char"/>
    <w:uiPriority w:val="99"/>
    <w:qFormat/>
    <w:rsid w:val="00314582"/>
    <w:pPr>
      <w:keepNext/>
      <w:spacing w:before="480" w:after="480" w:line="360" w:lineRule="auto"/>
      <w:jc w:val="center"/>
      <w:outlineLvl w:val="0"/>
    </w:pPr>
    <w:rPr>
      <w:rFonts w:ascii="Times New Roman félkövér" w:hAnsi="Times New Roman félkövér"/>
      <w:b/>
      <w:caps/>
      <w:kern w:val="28"/>
      <w:sz w:val="28"/>
      <w:lang w:val="en-US"/>
    </w:rPr>
  </w:style>
  <w:style w:type="paragraph" w:styleId="Cmsor2">
    <w:name w:val="heading 2"/>
    <w:basedOn w:val="Norml"/>
    <w:next w:val="Norml"/>
    <w:link w:val="Cmsor2Char1"/>
    <w:uiPriority w:val="99"/>
    <w:qFormat/>
    <w:rsid w:val="00145020"/>
    <w:pPr>
      <w:keepNext/>
      <w:spacing w:before="240" w:line="288" w:lineRule="auto"/>
      <w:outlineLvl w:val="1"/>
    </w:pPr>
    <w:rPr>
      <w:rFonts w:eastAsia="MS Mincho"/>
      <w:b/>
      <w:bCs/>
      <w:spacing w:val="20"/>
      <w:szCs w:val="24"/>
      <w:u w:val="single"/>
    </w:rPr>
  </w:style>
  <w:style w:type="paragraph" w:styleId="Cmsor3">
    <w:name w:val="heading 3"/>
    <w:basedOn w:val="Norml"/>
    <w:next w:val="Norml"/>
    <w:link w:val="Cmsor3Char"/>
    <w:uiPriority w:val="99"/>
    <w:qFormat/>
    <w:rsid w:val="00EF6FEA"/>
    <w:pPr>
      <w:keepNext/>
      <w:spacing w:before="120"/>
      <w:jc w:val="left"/>
      <w:outlineLvl w:val="2"/>
    </w:pPr>
    <w:rPr>
      <w:b/>
    </w:rPr>
  </w:style>
  <w:style w:type="paragraph" w:styleId="Cmsor4">
    <w:name w:val="heading 4"/>
    <w:basedOn w:val="Norml"/>
    <w:next w:val="Norml"/>
    <w:link w:val="Cmsor4Char"/>
    <w:uiPriority w:val="99"/>
    <w:qFormat/>
    <w:rsid w:val="00934F4D"/>
    <w:pPr>
      <w:keepNext/>
      <w:spacing w:line="360" w:lineRule="auto"/>
      <w:jc w:val="center"/>
      <w:outlineLvl w:val="3"/>
    </w:pPr>
    <w:rPr>
      <w:b/>
      <w:bCs/>
      <w:sz w:val="32"/>
    </w:rPr>
  </w:style>
  <w:style w:type="paragraph" w:styleId="Cmsor5">
    <w:name w:val="heading 5"/>
    <w:basedOn w:val="Norml"/>
    <w:next w:val="Norml"/>
    <w:link w:val="Cmsor5Char"/>
    <w:uiPriority w:val="99"/>
    <w:qFormat/>
    <w:rsid w:val="00934F4D"/>
    <w:pPr>
      <w:keepNext/>
      <w:spacing w:line="360" w:lineRule="auto"/>
      <w:jc w:val="center"/>
      <w:outlineLvl w:val="4"/>
    </w:pPr>
    <w:rPr>
      <w:smallCaps/>
      <w:w w:val="150"/>
      <w:sz w:val="42"/>
    </w:rPr>
  </w:style>
  <w:style w:type="paragraph" w:styleId="Cmsor6">
    <w:name w:val="heading 6"/>
    <w:basedOn w:val="Norml"/>
    <w:next w:val="Norml"/>
    <w:link w:val="Cmsor6Char"/>
    <w:uiPriority w:val="99"/>
    <w:qFormat/>
    <w:rsid w:val="00934F4D"/>
    <w:pPr>
      <w:keepNext/>
      <w:jc w:val="center"/>
      <w:outlineLvl w:val="5"/>
    </w:pPr>
    <w:rPr>
      <w:b/>
      <w:bCs/>
      <w:smallCaps/>
      <w:spacing w:val="20"/>
      <w:sz w:val="22"/>
    </w:rPr>
  </w:style>
  <w:style w:type="paragraph" w:styleId="Cmsor7">
    <w:name w:val="heading 7"/>
    <w:aliases w:val="Okean7"/>
    <w:basedOn w:val="Norml"/>
    <w:next w:val="Norml"/>
    <w:link w:val="Cmsor7Char1"/>
    <w:uiPriority w:val="99"/>
    <w:qFormat/>
    <w:rsid w:val="00934F4D"/>
    <w:pPr>
      <w:keepNext/>
      <w:spacing w:line="360" w:lineRule="auto"/>
      <w:jc w:val="center"/>
      <w:outlineLvl w:val="6"/>
    </w:pPr>
    <w:rPr>
      <w:b/>
      <w:bCs/>
      <w:smallCaps/>
      <w:w w:val="150"/>
    </w:rPr>
  </w:style>
  <w:style w:type="paragraph" w:styleId="Cmsor8">
    <w:name w:val="heading 8"/>
    <w:basedOn w:val="Norml"/>
    <w:next w:val="Norml"/>
    <w:link w:val="Cmsor8Char"/>
    <w:uiPriority w:val="99"/>
    <w:qFormat/>
    <w:rsid w:val="00934F4D"/>
    <w:pPr>
      <w:keepNext/>
      <w:jc w:val="center"/>
      <w:outlineLvl w:val="7"/>
    </w:pPr>
    <w:rPr>
      <w:rFonts w:ascii="Times New Roman félkövér" w:hAnsi="Times New Roman félkövér"/>
      <w:b/>
      <w:bCs/>
      <w:sz w:val="28"/>
    </w:rPr>
  </w:style>
  <w:style w:type="paragraph" w:styleId="Cmsor9">
    <w:name w:val="heading 9"/>
    <w:basedOn w:val="Norml"/>
    <w:next w:val="Norml"/>
    <w:link w:val="Cmsor9Char"/>
    <w:uiPriority w:val="99"/>
    <w:qFormat/>
    <w:rsid w:val="00934F4D"/>
    <w:pPr>
      <w:keepNext/>
      <w:ind w:left="540"/>
      <w:outlineLvl w:val="8"/>
    </w:pPr>
    <w:rPr>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375DE"/>
    <w:rPr>
      <w:rFonts w:asciiTheme="majorHAnsi" w:eastAsiaTheme="majorEastAsia" w:hAnsiTheme="majorHAnsi" w:cstheme="majorBidi"/>
      <w:b/>
      <w:bCs/>
      <w:kern w:val="32"/>
      <w:sz w:val="32"/>
      <w:szCs w:val="32"/>
    </w:rPr>
  </w:style>
  <w:style w:type="character" w:customStyle="1" w:styleId="Cmsor2Char1">
    <w:name w:val="Címsor 2 Char1"/>
    <w:basedOn w:val="Bekezdsalapbettpusa"/>
    <w:link w:val="Cmsor2"/>
    <w:uiPriority w:val="9"/>
    <w:semiHidden/>
    <w:rsid w:val="00A375DE"/>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A375DE"/>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A375DE"/>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A375DE"/>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uiPriority w:val="9"/>
    <w:semiHidden/>
    <w:rsid w:val="00A375DE"/>
    <w:rPr>
      <w:rFonts w:asciiTheme="minorHAnsi" w:eastAsiaTheme="minorEastAsia" w:hAnsiTheme="minorHAnsi" w:cstheme="minorBidi"/>
      <w:b/>
      <w:bCs/>
    </w:rPr>
  </w:style>
  <w:style w:type="character" w:customStyle="1" w:styleId="Cmsor7Char1">
    <w:name w:val="Címsor 7 Char1"/>
    <w:aliases w:val="Okean7 Char"/>
    <w:basedOn w:val="Bekezdsalapbettpusa"/>
    <w:link w:val="Cmsor7"/>
    <w:uiPriority w:val="9"/>
    <w:semiHidden/>
    <w:rsid w:val="00A375DE"/>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A375DE"/>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A375DE"/>
    <w:rPr>
      <w:rFonts w:asciiTheme="majorHAnsi" w:eastAsiaTheme="majorEastAsia" w:hAnsiTheme="majorHAnsi" w:cstheme="majorBidi"/>
    </w:rPr>
  </w:style>
  <w:style w:type="paragraph" w:styleId="Buborkszveg">
    <w:name w:val="Balloon Text"/>
    <w:basedOn w:val="Norml"/>
    <w:link w:val="BuborkszvegChar1"/>
    <w:uiPriority w:val="99"/>
    <w:semiHidden/>
    <w:rsid w:val="00934F4D"/>
    <w:rPr>
      <w:rFonts w:ascii="Tahoma" w:hAnsi="Tahoma" w:cs="Tahoma"/>
      <w:sz w:val="16"/>
      <w:szCs w:val="16"/>
    </w:rPr>
  </w:style>
  <w:style w:type="character" w:customStyle="1" w:styleId="BuborkszvegChar1">
    <w:name w:val="Buborékszöveg Char1"/>
    <w:basedOn w:val="Bekezdsalapbettpusa"/>
    <w:link w:val="Buborkszveg"/>
    <w:uiPriority w:val="99"/>
    <w:semiHidden/>
    <w:rsid w:val="00A375DE"/>
    <w:rPr>
      <w:sz w:val="0"/>
      <w:szCs w:val="0"/>
    </w:rPr>
  </w:style>
  <w:style w:type="paragraph" w:styleId="llb">
    <w:name w:val="footer"/>
    <w:basedOn w:val="Norml"/>
    <w:link w:val="llbChar"/>
    <w:uiPriority w:val="99"/>
    <w:rsid w:val="00934F4D"/>
    <w:pPr>
      <w:tabs>
        <w:tab w:val="center" w:pos="4536"/>
        <w:tab w:val="right" w:pos="9072"/>
      </w:tabs>
    </w:pPr>
  </w:style>
  <w:style w:type="character" w:customStyle="1" w:styleId="llbChar">
    <w:name w:val="Élőláb Char"/>
    <w:basedOn w:val="Bekezdsalapbettpusa"/>
    <w:link w:val="llb"/>
    <w:uiPriority w:val="99"/>
    <w:semiHidden/>
    <w:rsid w:val="00A375DE"/>
    <w:rPr>
      <w:sz w:val="24"/>
      <w:szCs w:val="20"/>
    </w:rPr>
  </w:style>
  <w:style w:type="character" w:styleId="Oldalszm">
    <w:name w:val="page number"/>
    <w:basedOn w:val="Bekezdsalapbettpusa"/>
    <w:uiPriority w:val="99"/>
    <w:semiHidden/>
    <w:rsid w:val="00934F4D"/>
    <w:rPr>
      <w:rFonts w:cs="Times New Roman"/>
    </w:rPr>
  </w:style>
  <w:style w:type="paragraph" w:styleId="lfej">
    <w:name w:val="header"/>
    <w:basedOn w:val="Norml"/>
    <w:link w:val="lfejChar1"/>
    <w:uiPriority w:val="99"/>
    <w:rsid w:val="00934F4D"/>
    <w:pPr>
      <w:tabs>
        <w:tab w:val="center" w:pos="4536"/>
        <w:tab w:val="right" w:pos="9072"/>
      </w:tabs>
    </w:pPr>
  </w:style>
  <w:style w:type="character" w:customStyle="1" w:styleId="lfejChar1">
    <w:name w:val="Élőfej Char1"/>
    <w:basedOn w:val="Bekezdsalapbettpusa"/>
    <w:link w:val="lfej"/>
    <w:uiPriority w:val="99"/>
    <w:semiHidden/>
    <w:rsid w:val="00A375DE"/>
    <w:rPr>
      <w:sz w:val="24"/>
      <w:szCs w:val="20"/>
    </w:rPr>
  </w:style>
  <w:style w:type="paragraph" w:styleId="TJ1">
    <w:name w:val="toc 1"/>
    <w:basedOn w:val="Norml"/>
    <w:next w:val="Norml"/>
    <w:autoRedefine/>
    <w:uiPriority w:val="39"/>
    <w:rsid w:val="00D843B1"/>
    <w:pPr>
      <w:tabs>
        <w:tab w:val="right" w:pos="9498"/>
      </w:tabs>
      <w:spacing w:before="120"/>
      <w:ind w:right="42"/>
    </w:pPr>
    <w:rPr>
      <w:noProof/>
      <w:szCs w:val="30"/>
    </w:rPr>
  </w:style>
  <w:style w:type="paragraph" w:styleId="TJ2">
    <w:name w:val="toc 2"/>
    <w:basedOn w:val="Norml"/>
    <w:next w:val="Norml"/>
    <w:autoRedefine/>
    <w:uiPriority w:val="39"/>
    <w:rsid w:val="00934F4D"/>
    <w:pPr>
      <w:spacing w:before="120"/>
      <w:ind w:left="238"/>
    </w:pPr>
  </w:style>
  <w:style w:type="paragraph" w:styleId="TJ3">
    <w:name w:val="toc 3"/>
    <w:basedOn w:val="Norml"/>
    <w:next w:val="Norml"/>
    <w:autoRedefine/>
    <w:uiPriority w:val="39"/>
    <w:rsid w:val="00044782"/>
    <w:pPr>
      <w:tabs>
        <w:tab w:val="left" w:pos="1200"/>
        <w:tab w:val="right" w:leader="dot" w:pos="9498"/>
      </w:tabs>
      <w:spacing w:line="288" w:lineRule="auto"/>
      <w:ind w:left="482"/>
    </w:pPr>
    <w:rPr>
      <w:noProof/>
    </w:rPr>
  </w:style>
  <w:style w:type="paragraph" w:styleId="Szvegtrzsbehzssal2">
    <w:name w:val="Body Text Indent 2"/>
    <w:basedOn w:val="Norml"/>
    <w:link w:val="Szvegtrzsbehzssal2Char1"/>
    <w:uiPriority w:val="99"/>
    <w:semiHidden/>
    <w:rsid w:val="00934F4D"/>
    <w:pPr>
      <w:tabs>
        <w:tab w:val="right" w:leader="underscore" w:pos="9072"/>
      </w:tabs>
      <w:spacing w:after="120"/>
      <w:ind w:left="432"/>
    </w:pPr>
    <w:rPr>
      <w:rFonts w:ascii="TimesNewRoman" w:eastAsia="TimesNewRoman"/>
      <w:szCs w:val="19"/>
    </w:rPr>
  </w:style>
  <w:style w:type="character" w:customStyle="1" w:styleId="Szvegtrzsbehzssal2Char1">
    <w:name w:val="Szövegtörzs behúzással 2 Char1"/>
    <w:basedOn w:val="Bekezdsalapbettpusa"/>
    <w:link w:val="Szvegtrzsbehzssal2"/>
    <w:uiPriority w:val="99"/>
    <w:semiHidden/>
    <w:rsid w:val="00A375DE"/>
    <w:rPr>
      <w:sz w:val="24"/>
      <w:szCs w:val="20"/>
    </w:rPr>
  </w:style>
  <w:style w:type="character" w:styleId="Lbjegyzet-hivatkozs">
    <w:name w:val="footnote reference"/>
    <w:aliases w:val="Footnote symbol,BVI fnr,Times 10 Point,Exposant 3 Point,Footnote Reference Number"/>
    <w:basedOn w:val="Bekezdsalapbettpusa"/>
    <w:uiPriority w:val="99"/>
    <w:semiHidden/>
    <w:rsid w:val="00934F4D"/>
    <w:rPr>
      <w:rFonts w:cs="Times New Roman"/>
      <w:vertAlign w:val="superscript"/>
    </w:rPr>
  </w:style>
  <w:style w:type="paragraph" w:styleId="Jegyzetszveg">
    <w:name w:val="annotation text"/>
    <w:basedOn w:val="Norml"/>
    <w:link w:val="JegyzetszvegChar1"/>
    <w:uiPriority w:val="99"/>
    <w:semiHidden/>
    <w:rsid w:val="00934F4D"/>
    <w:rPr>
      <w:sz w:val="20"/>
    </w:rPr>
  </w:style>
  <w:style w:type="character" w:customStyle="1" w:styleId="JegyzetszvegChar1">
    <w:name w:val="Jegyzetszöveg Char1"/>
    <w:basedOn w:val="Bekezdsalapbettpusa"/>
    <w:link w:val="Jegyzetszveg"/>
    <w:uiPriority w:val="99"/>
    <w:semiHidden/>
    <w:locked/>
    <w:rsid w:val="00296739"/>
    <w:rPr>
      <w:rFonts w:cs="Times New Roman"/>
    </w:rPr>
  </w:style>
  <w:style w:type="paragraph" w:styleId="Megjegyzstrgya">
    <w:name w:val="annotation subject"/>
    <w:basedOn w:val="Jegyzetszveg"/>
    <w:next w:val="Jegyzetszveg"/>
    <w:link w:val="MegjegyzstrgyaChar"/>
    <w:uiPriority w:val="99"/>
    <w:semiHidden/>
    <w:rsid w:val="00296739"/>
    <w:rPr>
      <w:b/>
      <w:bCs/>
    </w:rPr>
  </w:style>
  <w:style w:type="character" w:customStyle="1" w:styleId="MegjegyzstrgyaChar">
    <w:name w:val="Megjegyzés tárgya Char"/>
    <w:basedOn w:val="JegyzetszvegChar1"/>
    <w:link w:val="Megjegyzstrgya"/>
    <w:uiPriority w:val="99"/>
    <w:semiHidden/>
    <w:locked/>
    <w:rsid w:val="00296739"/>
    <w:rPr>
      <w:rFonts w:cs="Times New Roman"/>
      <w:b/>
      <w:bCs/>
    </w:rPr>
  </w:style>
  <w:style w:type="paragraph" w:styleId="Cm">
    <w:name w:val="Title"/>
    <w:basedOn w:val="Cmsor1"/>
    <w:link w:val="CmChar"/>
    <w:uiPriority w:val="99"/>
    <w:qFormat/>
    <w:rsid w:val="00322272"/>
    <w:pPr>
      <w:spacing w:before="0" w:after="0" w:line="288" w:lineRule="auto"/>
    </w:pPr>
    <w:rPr>
      <w:rFonts w:ascii="Times New Roman" w:hAnsi="Times New Roman"/>
      <w:sz w:val="24"/>
      <w:szCs w:val="24"/>
      <w:lang w:val="hu-HU"/>
    </w:rPr>
  </w:style>
  <w:style w:type="character" w:customStyle="1" w:styleId="CmChar">
    <w:name w:val="Cím Char"/>
    <w:basedOn w:val="Bekezdsalapbettpusa"/>
    <w:link w:val="Cm"/>
    <w:uiPriority w:val="10"/>
    <w:rsid w:val="00A375DE"/>
    <w:rPr>
      <w:rFonts w:asciiTheme="majorHAnsi" w:eastAsiaTheme="majorEastAsia" w:hAnsiTheme="majorHAnsi" w:cstheme="majorBidi"/>
      <w:b/>
      <w:bCs/>
      <w:kern w:val="28"/>
      <w:sz w:val="32"/>
      <w:szCs w:val="32"/>
    </w:rPr>
  </w:style>
  <w:style w:type="paragraph" w:styleId="Szvegtrzs">
    <w:name w:val="Body Text"/>
    <w:aliases w:val="body text,Szövegtörzs1,contents,Body,block style,Standard paragraph,b,Body Text Char Char,Body Text Char Char Char,Body Text Char Char Char Char,Body Text Char Char Char Char Char Char Char Char Char Char Char Char Char Char Char,normabeh"/>
    <w:basedOn w:val="Norml"/>
    <w:link w:val="SzvegtrzsChar1"/>
    <w:uiPriority w:val="99"/>
    <w:semiHidden/>
    <w:rsid w:val="00934F4D"/>
    <w:pPr>
      <w:jc w:val="left"/>
    </w:pPr>
  </w:style>
  <w:style w:type="character" w:customStyle="1" w:styleId="SzvegtrzsChar1">
    <w:name w:val="Szövegtörzs Char1"/>
    <w:aliases w:val="body text Char,Szövegtörzs1 Char,contents Char,Body Char,block style Char,Standard paragraph Char,b Char,Body Text Char Char Char1,Body Text Char Char Char Char1,Body Text Char Char Char Char Char,normabeh Char"/>
    <w:basedOn w:val="Bekezdsalapbettpusa"/>
    <w:link w:val="Szvegtrzs"/>
    <w:uiPriority w:val="99"/>
    <w:semiHidden/>
    <w:rsid w:val="00A375DE"/>
    <w:rPr>
      <w:sz w:val="24"/>
      <w:szCs w:val="20"/>
    </w:rPr>
  </w:style>
  <w:style w:type="paragraph" w:styleId="Szvegtrzsbehzssal">
    <w:name w:val="Body Text Indent"/>
    <w:aliases w:val="Szövegtörzs kiemeléssel"/>
    <w:basedOn w:val="Norml"/>
    <w:link w:val="SzvegtrzsbehzssalChar"/>
    <w:uiPriority w:val="99"/>
    <w:semiHidden/>
    <w:rsid w:val="00934F4D"/>
    <w:pPr>
      <w:ind w:left="6480" w:firstLine="708"/>
    </w:pPr>
  </w:style>
  <w:style w:type="character" w:customStyle="1" w:styleId="SzvegtrzsbehzssalChar">
    <w:name w:val="Szövegtörzs behúzással Char"/>
    <w:aliases w:val="Szövegtörzs kiemeléssel Char"/>
    <w:basedOn w:val="Bekezdsalapbettpusa"/>
    <w:link w:val="Szvegtrzsbehzssal"/>
    <w:uiPriority w:val="99"/>
    <w:semiHidden/>
    <w:rsid w:val="00A375DE"/>
    <w:rPr>
      <w:sz w:val="24"/>
      <w:szCs w:val="20"/>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
    <w:basedOn w:val="Norml"/>
    <w:link w:val="LbjegyzetszvegChar2"/>
    <w:uiPriority w:val="99"/>
    <w:semiHidden/>
    <w:rsid w:val="00934F4D"/>
    <w:pPr>
      <w:jc w:val="left"/>
    </w:pPr>
    <w:rPr>
      <w:sz w:val="20"/>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basedOn w:val="Bekezdsalapbettpusa"/>
    <w:link w:val="Lbjegyzetszveg"/>
    <w:uiPriority w:val="99"/>
    <w:semiHidden/>
    <w:rsid w:val="00A375DE"/>
    <w:rPr>
      <w:sz w:val="20"/>
      <w:szCs w:val="20"/>
    </w:rPr>
  </w:style>
  <w:style w:type="paragraph" w:styleId="Szvegtrzsbehzssal3">
    <w:name w:val="Body Text Indent 3"/>
    <w:basedOn w:val="Norml"/>
    <w:link w:val="Szvegtrzsbehzssal3Char1"/>
    <w:uiPriority w:val="99"/>
    <w:semiHidden/>
    <w:rsid w:val="00934F4D"/>
    <w:pPr>
      <w:tabs>
        <w:tab w:val="right" w:pos="360"/>
        <w:tab w:val="right" w:leader="underscore" w:pos="9072"/>
      </w:tabs>
      <w:spacing w:before="120" w:line="360" w:lineRule="auto"/>
      <w:ind w:left="1440"/>
    </w:pPr>
    <w:rPr>
      <w:szCs w:val="24"/>
    </w:rPr>
  </w:style>
  <w:style w:type="character" w:customStyle="1" w:styleId="Szvegtrzsbehzssal3Char1">
    <w:name w:val="Szövegtörzs behúzással 3 Char1"/>
    <w:basedOn w:val="Bekezdsalapbettpusa"/>
    <w:link w:val="Szvegtrzsbehzssal3"/>
    <w:uiPriority w:val="99"/>
    <w:semiHidden/>
    <w:rsid w:val="00A375DE"/>
    <w:rPr>
      <w:sz w:val="16"/>
      <w:szCs w:val="16"/>
    </w:rPr>
  </w:style>
  <w:style w:type="paragraph" w:styleId="Szvegtrzs2">
    <w:name w:val="Body Text 2"/>
    <w:basedOn w:val="Norml"/>
    <w:link w:val="Szvegtrzs2Char"/>
    <w:uiPriority w:val="99"/>
    <w:semiHidden/>
    <w:rsid w:val="00934F4D"/>
    <w:pPr>
      <w:ind w:right="-567"/>
      <w:jc w:val="left"/>
    </w:pPr>
    <w:rPr>
      <w:sz w:val="20"/>
      <w:szCs w:val="24"/>
    </w:rPr>
  </w:style>
  <w:style w:type="character" w:customStyle="1" w:styleId="Szvegtrzs2Char">
    <w:name w:val="Szövegtörzs 2 Char"/>
    <w:basedOn w:val="Bekezdsalapbettpusa"/>
    <w:link w:val="Szvegtrzs2"/>
    <w:uiPriority w:val="99"/>
    <w:semiHidden/>
    <w:rsid w:val="00A375DE"/>
    <w:rPr>
      <w:sz w:val="24"/>
      <w:szCs w:val="20"/>
    </w:rPr>
  </w:style>
  <w:style w:type="paragraph" w:styleId="Szvegtrzs3">
    <w:name w:val="Body Text 3"/>
    <w:basedOn w:val="Norml"/>
    <w:link w:val="Szvegtrzs3Char"/>
    <w:uiPriority w:val="99"/>
    <w:semiHidden/>
    <w:rsid w:val="00934F4D"/>
    <w:pPr>
      <w:tabs>
        <w:tab w:val="right" w:pos="360"/>
        <w:tab w:val="right" w:leader="underscore" w:pos="9072"/>
      </w:tabs>
      <w:spacing w:before="120" w:line="360" w:lineRule="auto"/>
    </w:pPr>
    <w:rPr>
      <w:szCs w:val="24"/>
    </w:rPr>
  </w:style>
  <w:style w:type="character" w:customStyle="1" w:styleId="Szvegtrzs3Char">
    <w:name w:val="Szövegtörzs 3 Char"/>
    <w:basedOn w:val="Bekezdsalapbettpusa"/>
    <w:link w:val="Szvegtrzs3"/>
    <w:uiPriority w:val="99"/>
    <w:semiHidden/>
    <w:rsid w:val="00A375DE"/>
    <w:rPr>
      <w:sz w:val="16"/>
      <w:szCs w:val="16"/>
    </w:rPr>
  </w:style>
  <w:style w:type="character" w:styleId="Hiperhivatkozs">
    <w:name w:val="Hyperlink"/>
    <w:basedOn w:val="Bekezdsalapbettpusa"/>
    <w:uiPriority w:val="99"/>
    <w:rsid w:val="00934F4D"/>
    <w:rPr>
      <w:rFonts w:cs="Times New Roman"/>
      <w:color w:val="0000FF"/>
      <w:u w:val="single"/>
    </w:rPr>
  </w:style>
  <w:style w:type="character" w:styleId="Mrltotthiperhivatkozs">
    <w:name w:val="FollowedHyperlink"/>
    <w:basedOn w:val="Bekezdsalapbettpusa"/>
    <w:uiPriority w:val="99"/>
    <w:semiHidden/>
    <w:rsid w:val="00934F4D"/>
    <w:rPr>
      <w:rFonts w:cs="Times New Roman"/>
      <w:color w:val="800080"/>
      <w:u w:val="single"/>
    </w:rPr>
  </w:style>
  <w:style w:type="paragraph" w:styleId="Szvegblokk">
    <w:name w:val="Block Text"/>
    <w:basedOn w:val="Norml"/>
    <w:uiPriority w:val="99"/>
    <w:semiHidden/>
    <w:rsid w:val="00934F4D"/>
    <w:pPr>
      <w:ind w:left="612" w:right="612"/>
    </w:pPr>
    <w:rPr>
      <w:sz w:val="26"/>
      <w:szCs w:val="26"/>
    </w:rPr>
  </w:style>
  <w:style w:type="paragraph" w:styleId="Kpalrs">
    <w:name w:val="caption"/>
    <w:basedOn w:val="Norml"/>
    <w:next w:val="Norml"/>
    <w:uiPriority w:val="99"/>
    <w:qFormat/>
    <w:rsid w:val="00934F4D"/>
    <w:pPr>
      <w:spacing w:after="360"/>
      <w:jc w:val="left"/>
    </w:pPr>
    <w:rPr>
      <w:b/>
      <w:szCs w:val="24"/>
      <w:lang w:eastAsia="en-GB"/>
    </w:rPr>
  </w:style>
  <w:style w:type="character" w:styleId="Kiemels">
    <w:name w:val="Emphasis"/>
    <w:basedOn w:val="Bekezdsalapbettpusa"/>
    <w:uiPriority w:val="99"/>
    <w:qFormat/>
    <w:rsid w:val="00934F4D"/>
    <w:rPr>
      <w:rFonts w:cs="Times New Roman"/>
      <w:i/>
    </w:rPr>
  </w:style>
  <w:style w:type="character" w:styleId="Kiemels2">
    <w:name w:val="Strong"/>
    <w:basedOn w:val="Bekezdsalapbettpusa"/>
    <w:uiPriority w:val="99"/>
    <w:qFormat/>
    <w:rsid w:val="00934F4D"/>
    <w:rPr>
      <w:rFonts w:cs="Times New Roman"/>
      <w:b/>
    </w:rPr>
  </w:style>
  <w:style w:type="paragraph" w:customStyle="1" w:styleId="Kerettartalom">
    <w:name w:val="Kerettartalom"/>
    <w:basedOn w:val="Szvegtrzs"/>
    <w:uiPriority w:val="99"/>
    <w:rsid w:val="00934F4D"/>
    <w:pPr>
      <w:suppressAutoHyphens/>
      <w:jc w:val="both"/>
    </w:pPr>
    <w:rPr>
      <w:szCs w:val="24"/>
      <w:lang w:eastAsia="ar-SA"/>
    </w:rPr>
  </w:style>
  <w:style w:type="paragraph" w:customStyle="1" w:styleId="Szvegtrzs22">
    <w:name w:val="Szövegtörzs 22"/>
    <w:basedOn w:val="Norml"/>
    <w:uiPriority w:val="99"/>
    <w:rsid w:val="00934F4D"/>
    <w:pPr>
      <w:tabs>
        <w:tab w:val="left" w:pos="9072"/>
      </w:tabs>
    </w:pPr>
    <w:rPr>
      <w:sz w:val="26"/>
    </w:rPr>
  </w:style>
  <w:style w:type="paragraph" w:customStyle="1" w:styleId="Szvegtrzs21">
    <w:name w:val="Szövegtörzs 21"/>
    <w:basedOn w:val="Norml"/>
    <w:uiPriority w:val="99"/>
    <w:rsid w:val="00934F4D"/>
    <w:pPr>
      <w:ind w:left="284"/>
    </w:pPr>
    <w:rPr>
      <w:sz w:val="26"/>
    </w:rPr>
  </w:style>
  <w:style w:type="paragraph" w:styleId="NormlWeb">
    <w:name w:val="Normal (Web)"/>
    <w:basedOn w:val="Norml"/>
    <w:uiPriority w:val="99"/>
    <w:semiHidden/>
    <w:rsid w:val="00934F4D"/>
    <w:pPr>
      <w:spacing w:before="100" w:beforeAutospacing="1" w:after="100" w:afterAutospacing="1"/>
      <w:jc w:val="left"/>
    </w:pPr>
    <w:rPr>
      <w:color w:val="000000"/>
      <w:szCs w:val="24"/>
    </w:rPr>
  </w:style>
  <w:style w:type="paragraph" w:styleId="Csakszveg">
    <w:name w:val="Plain Text"/>
    <w:aliases w:val="Char3 Char,Char3"/>
    <w:basedOn w:val="Norml"/>
    <w:link w:val="CsakszvegChar1"/>
    <w:uiPriority w:val="99"/>
    <w:semiHidden/>
    <w:rsid w:val="00934F4D"/>
    <w:pPr>
      <w:jc w:val="left"/>
    </w:pPr>
    <w:rPr>
      <w:rFonts w:ascii="Courier New" w:hAnsi="Courier New" w:cs="Courier New"/>
      <w:sz w:val="20"/>
    </w:rPr>
  </w:style>
  <w:style w:type="character" w:customStyle="1" w:styleId="CsakszvegChar1">
    <w:name w:val="Csak szöveg Char1"/>
    <w:aliases w:val="Char3 Char Char,Char3 Char1"/>
    <w:basedOn w:val="Bekezdsalapbettpusa"/>
    <w:link w:val="Csakszveg"/>
    <w:uiPriority w:val="99"/>
    <w:semiHidden/>
    <w:locked/>
    <w:rsid w:val="00393040"/>
    <w:rPr>
      <w:rFonts w:ascii="Courier New" w:hAnsi="Courier New" w:cs="Courier New"/>
      <w:lang w:val="hu-HU" w:eastAsia="hu-HU" w:bidi="ar-SA"/>
    </w:rPr>
  </w:style>
  <w:style w:type="paragraph" w:customStyle="1" w:styleId="Default">
    <w:name w:val="Default"/>
    <w:uiPriority w:val="99"/>
    <w:rsid w:val="00934F4D"/>
    <w:pPr>
      <w:autoSpaceDE w:val="0"/>
      <w:autoSpaceDN w:val="0"/>
      <w:adjustRightInd w:val="0"/>
    </w:pPr>
    <w:rPr>
      <w:color w:val="000000"/>
      <w:sz w:val="24"/>
      <w:szCs w:val="24"/>
    </w:rPr>
  </w:style>
  <w:style w:type="character" w:styleId="Sorszma">
    <w:name w:val="line number"/>
    <w:basedOn w:val="Bekezdsalapbettpusa"/>
    <w:uiPriority w:val="99"/>
    <w:semiHidden/>
    <w:rsid w:val="00934F4D"/>
    <w:rPr>
      <w:rFonts w:cs="Times New Roman"/>
    </w:rPr>
  </w:style>
  <w:style w:type="character" w:styleId="Jegyzethivatkozs">
    <w:name w:val="annotation reference"/>
    <w:basedOn w:val="Bekezdsalapbettpusa"/>
    <w:uiPriority w:val="99"/>
    <w:semiHidden/>
    <w:rsid w:val="00934F4D"/>
    <w:rPr>
      <w:rFonts w:cs="Times New Roman"/>
      <w:sz w:val="16"/>
    </w:rPr>
  </w:style>
  <w:style w:type="paragraph" w:styleId="Alrs">
    <w:name w:val="Signature"/>
    <w:basedOn w:val="Norml"/>
    <w:link w:val="AlrsChar"/>
    <w:uiPriority w:val="99"/>
    <w:semiHidden/>
    <w:rsid w:val="00934F4D"/>
    <w:pPr>
      <w:tabs>
        <w:tab w:val="center" w:pos="6804"/>
      </w:tabs>
    </w:pPr>
  </w:style>
  <w:style w:type="character" w:customStyle="1" w:styleId="AlrsChar">
    <w:name w:val="Aláírás Char"/>
    <w:basedOn w:val="Bekezdsalapbettpusa"/>
    <w:link w:val="Alrs"/>
    <w:uiPriority w:val="99"/>
    <w:semiHidden/>
    <w:rsid w:val="00A375DE"/>
    <w:rPr>
      <w:sz w:val="24"/>
      <w:szCs w:val="20"/>
    </w:rPr>
  </w:style>
  <w:style w:type="paragraph" w:styleId="Feladcmebortkon">
    <w:name w:val="envelope return"/>
    <w:basedOn w:val="Norml"/>
    <w:uiPriority w:val="99"/>
    <w:semiHidden/>
    <w:rsid w:val="00934F4D"/>
    <w:pPr>
      <w:jc w:val="left"/>
    </w:pPr>
    <w:rPr>
      <w:rFonts w:ascii="Tahoma" w:hAnsi="Tahoma"/>
    </w:rPr>
  </w:style>
  <w:style w:type="character" w:customStyle="1" w:styleId="Hiperhivatkozs1">
    <w:name w:val="Hiperhivatkozás1"/>
    <w:uiPriority w:val="99"/>
    <w:rsid w:val="00934F4D"/>
    <w:rPr>
      <w:color w:val="0000FF"/>
      <w:u w:val="single"/>
    </w:rPr>
  </w:style>
  <w:style w:type="paragraph" w:styleId="Szmozottlista3">
    <w:name w:val="List Number 3"/>
    <w:basedOn w:val="Norml"/>
    <w:uiPriority w:val="99"/>
    <w:semiHidden/>
    <w:rsid w:val="00934F4D"/>
    <w:pPr>
      <w:numPr>
        <w:numId w:val="7"/>
      </w:numPr>
      <w:tabs>
        <w:tab w:val="clear" w:pos="720"/>
        <w:tab w:val="num" w:pos="926"/>
      </w:tabs>
      <w:ind w:left="926"/>
      <w:jc w:val="left"/>
    </w:pPr>
    <w:rPr>
      <w:sz w:val="20"/>
    </w:rPr>
  </w:style>
  <w:style w:type="character" w:customStyle="1" w:styleId="Lbjegyzet-hivatkozsFootnotesymbolBVIfnr">
    <w:name w:val="Lábjegyzet-hivatkozás.Footnote symbol.BVI fnr"/>
    <w:uiPriority w:val="99"/>
    <w:rsid w:val="00934F4D"/>
    <w:rPr>
      <w:vertAlign w:val="superscript"/>
    </w:rPr>
  </w:style>
  <w:style w:type="paragraph" w:customStyle="1" w:styleId="LbjegyzetszvegLbjegyzetszvegCharLbjegyzetszvegChar1CharLbjegyzetszvegCharCharCharFootnoteCharCharCharChar1CharCharCharFootnoteChar1CharChar1Char1CharFootnoteCharChar1CharLbjegyzetszvegChar1">
    <w:name w:val="Lábjegyzetszöveg.Lábjegyzetszöveg Char.Lábjegyzetszöveg Char1 Char.Lábjegyzetszöveg Char Char Char.Footnote Char Char Char.Char1 Char Char Char.Footnote Char1 Char.Char1 Char1 Char.Footnote Char.Char1 Char.Lábjegyzetszöveg Char1"/>
    <w:basedOn w:val="Norml"/>
    <w:uiPriority w:val="99"/>
    <w:rsid w:val="00934F4D"/>
    <w:pPr>
      <w:jc w:val="left"/>
    </w:pPr>
    <w:rPr>
      <w:sz w:val="20"/>
    </w:rPr>
  </w:style>
  <w:style w:type="character" w:customStyle="1" w:styleId="FootnoteTextCharChar">
    <w:name w:val="Footnote Text Char Char"/>
    <w:aliases w:val="Lábjegyzetszöveg Char1 Char Char1,Lábjegyzetszöveg Char Char Char Char1,Footnote Char Char Char Char1,Char1 Char Char Char Char1,Footnote Char1 Char Char1,Char1 Char1 Char Char1,Footnote Char Char1,Char1 Char Char1"/>
    <w:uiPriority w:val="99"/>
    <w:rsid w:val="00934F4D"/>
  </w:style>
  <w:style w:type="character" w:customStyle="1" w:styleId="Lbjegyzet-karakterek">
    <w:name w:val="Lábjegyzet-karakterek"/>
    <w:uiPriority w:val="99"/>
    <w:rsid w:val="00934F4D"/>
    <w:rPr>
      <w:vertAlign w:val="superscript"/>
    </w:rPr>
  </w:style>
  <w:style w:type="paragraph" w:customStyle="1" w:styleId="Heading2SLA">
    <w:name w:val="Heading 2 SLA"/>
    <w:basedOn w:val="Norml"/>
    <w:uiPriority w:val="99"/>
    <w:rsid w:val="00934F4D"/>
    <w:pPr>
      <w:numPr>
        <w:ilvl w:val="1"/>
        <w:numId w:val="11"/>
      </w:numPr>
      <w:spacing w:before="120"/>
    </w:pPr>
  </w:style>
  <w:style w:type="paragraph" w:styleId="Tartalomjegyzkcmsora">
    <w:name w:val="TOC Heading"/>
    <w:basedOn w:val="Cmsor1"/>
    <w:next w:val="Norml"/>
    <w:uiPriority w:val="99"/>
    <w:qFormat/>
    <w:rsid w:val="00934F4D"/>
    <w:pPr>
      <w:keepLines/>
      <w:spacing w:after="0" w:line="276" w:lineRule="auto"/>
      <w:jc w:val="left"/>
      <w:outlineLvl w:val="9"/>
    </w:pPr>
    <w:rPr>
      <w:rFonts w:ascii="Cambria" w:hAnsi="Cambria"/>
      <w:bCs/>
      <w:caps w:val="0"/>
      <w:color w:val="365F91"/>
      <w:kern w:val="0"/>
      <w:szCs w:val="28"/>
      <w:lang w:val="hu-HU"/>
    </w:rPr>
  </w:style>
  <w:style w:type="character" w:customStyle="1" w:styleId="CsakszvegChar">
    <w:name w:val="Csak szöveg Char"/>
    <w:uiPriority w:val="99"/>
    <w:semiHidden/>
    <w:rsid w:val="00934F4D"/>
    <w:rPr>
      <w:rFonts w:ascii="Courier New" w:hAnsi="Courier New"/>
    </w:rPr>
  </w:style>
  <w:style w:type="character" w:customStyle="1" w:styleId="BuborkszvegChar">
    <w:name w:val="Buborékszöveg Char"/>
    <w:uiPriority w:val="99"/>
    <w:semiHidden/>
    <w:rsid w:val="00934F4D"/>
    <w:rPr>
      <w:rFonts w:ascii="Tahoma" w:hAnsi="Tahoma"/>
      <w:sz w:val="16"/>
    </w:rPr>
  </w:style>
  <w:style w:type="paragraph" w:styleId="Alcm">
    <w:name w:val="Subtitle"/>
    <w:basedOn w:val="Norml"/>
    <w:next w:val="Norml"/>
    <w:link w:val="AlcmChar1"/>
    <w:uiPriority w:val="99"/>
    <w:qFormat/>
    <w:rsid w:val="00934F4D"/>
    <w:pPr>
      <w:spacing w:before="2040" w:after="240"/>
      <w:jc w:val="center"/>
      <w:outlineLvl w:val="1"/>
    </w:pPr>
    <w:rPr>
      <w:rFonts w:ascii="Times New Roman félkövér" w:hAnsi="Times New Roman félkövér"/>
      <w:b/>
      <w:spacing w:val="30"/>
      <w:sz w:val="48"/>
      <w:szCs w:val="24"/>
      <w:u w:val="single"/>
    </w:rPr>
  </w:style>
  <w:style w:type="character" w:customStyle="1" w:styleId="AlcmChar1">
    <w:name w:val="Alcím Char1"/>
    <w:basedOn w:val="Bekezdsalapbettpusa"/>
    <w:link w:val="Alcm"/>
    <w:uiPriority w:val="11"/>
    <w:rsid w:val="00A375DE"/>
    <w:rPr>
      <w:rFonts w:asciiTheme="majorHAnsi" w:eastAsiaTheme="majorEastAsia" w:hAnsiTheme="majorHAnsi" w:cstheme="majorBidi"/>
      <w:sz w:val="24"/>
      <w:szCs w:val="24"/>
    </w:rPr>
  </w:style>
  <w:style w:type="character" w:customStyle="1" w:styleId="AlcmChar">
    <w:name w:val="Alcím Char"/>
    <w:uiPriority w:val="99"/>
    <w:rsid w:val="00934F4D"/>
    <w:rPr>
      <w:rFonts w:ascii="Times New Roman félkövér" w:hAnsi="Times New Roman félkövér"/>
      <w:b/>
      <w:spacing w:val="30"/>
      <w:sz w:val="24"/>
      <w:u w:val="single"/>
    </w:rPr>
  </w:style>
  <w:style w:type="paragraph" w:customStyle="1" w:styleId="Nyomi">
    <w:name w:val="Nyomi"/>
    <w:basedOn w:val="Cmsor3"/>
    <w:uiPriority w:val="99"/>
    <w:rsid w:val="00934F4D"/>
    <w:pPr>
      <w:ind w:left="720" w:hanging="360"/>
    </w:pPr>
  </w:style>
  <w:style w:type="character" w:customStyle="1" w:styleId="Szvegtrzsbehzssal2Char">
    <w:name w:val="Szövegtörzs behúzással 2 Char"/>
    <w:uiPriority w:val="99"/>
    <w:semiHidden/>
    <w:rsid w:val="00934F4D"/>
    <w:rPr>
      <w:rFonts w:ascii="TimesNewRoman" w:eastAsia="TimesNewRoman"/>
      <w:sz w:val="19"/>
    </w:rPr>
  </w:style>
  <w:style w:type="character" w:customStyle="1" w:styleId="SzvegtrzsChar">
    <w:name w:val="Szövegtörzs Char"/>
    <w:uiPriority w:val="99"/>
    <w:semiHidden/>
    <w:rsid w:val="00934F4D"/>
    <w:rPr>
      <w:sz w:val="24"/>
    </w:rPr>
  </w:style>
  <w:style w:type="paragraph" w:customStyle="1" w:styleId="Szvegtrzsbehzssal1">
    <w:name w:val="Szövegtörzs behúzással1"/>
    <w:basedOn w:val="Norml"/>
    <w:uiPriority w:val="99"/>
    <w:rsid w:val="00934F4D"/>
    <w:pPr>
      <w:ind w:left="6480" w:firstLine="708"/>
    </w:pPr>
  </w:style>
  <w:style w:type="character" w:customStyle="1" w:styleId="Szvegtrzsbehzssal3Char">
    <w:name w:val="Szövegtörzs behúzással 3 Char"/>
    <w:uiPriority w:val="99"/>
    <w:semiHidden/>
    <w:rsid w:val="00934F4D"/>
    <w:rPr>
      <w:sz w:val="24"/>
    </w:rPr>
  </w:style>
  <w:style w:type="character" w:customStyle="1" w:styleId="JegyzetszvegChar">
    <w:name w:val="Jegyzetszöveg Char"/>
    <w:uiPriority w:val="99"/>
    <w:semiHidden/>
    <w:rsid w:val="00934F4D"/>
  </w:style>
  <w:style w:type="character" w:customStyle="1" w:styleId="lfejChar">
    <w:name w:val="Élőfej Char"/>
    <w:uiPriority w:val="99"/>
    <w:rsid w:val="00934F4D"/>
    <w:rPr>
      <w:sz w:val="24"/>
    </w:rPr>
  </w:style>
  <w:style w:type="paragraph" w:customStyle="1" w:styleId="Tblzatfejlc">
    <w:name w:val="Táblázatfejléc"/>
    <w:basedOn w:val="Norml"/>
    <w:uiPriority w:val="99"/>
    <w:rsid w:val="00D91A20"/>
    <w:pPr>
      <w:widowControl w:val="0"/>
      <w:suppressLineNumbers/>
      <w:suppressAutoHyphens/>
      <w:overflowPunct w:val="0"/>
      <w:autoSpaceDE w:val="0"/>
      <w:autoSpaceDN w:val="0"/>
      <w:adjustRightInd w:val="0"/>
      <w:jc w:val="center"/>
      <w:textAlignment w:val="baseline"/>
    </w:pPr>
    <w:rPr>
      <w:rFonts w:ascii="Verdana" w:hAnsi="Verdana"/>
      <w:b/>
      <w:i/>
      <w:sz w:val="20"/>
    </w:rPr>
  </w:style>
  <w:style w:type="paragraph" w:customStyle="1" w:styleId="standard">
    <w:name w:val="standard"/>
    <w:basedOn w:val="Norml"/>
    <w:uiPriority w:val="99"/>
    <w:rsid w:val="00934F4D"/>
    <w:pPr>
      <w:jc w:val="left"/>
    </w:pPr>
    <w:rPr>
      <w:rFonts w:ascii="&amp;#39" w:hAnsi="&amp;#39"/>
      <w:sz w:val="20"/>
      <w:szCs w:val="24"/>
    </w:rPr>
  </w:style>
  <w:style w:type="paragraph" w:styleId="Felsorols">
    <w:name w:val="List Bullet"/>
    <w:basedOn w:val="Norml"/>
    <w:uiPriority w:val="99"/>
    <w:semiHidden/>
    <w:rsid w:val="00934F4D"/>
    <w:pPr>
      <w:numPr>
        <w:numId w:val="17"/>
      </w:numPr>
      <w:tabs>
        <w:tab w:val="clear" w:pos="360"/>
      </w:tabs>
      <w:ind w:left="644"/>
    </w:pPr>
  </w:style>
  <w:style w:type="paragraph" w:styleId="Felsorols2">
    <w:name w:val="List Bullet 2"/>
    <w:aliases w:val="Felsorolás számozással"/>
    <w:basedOn w:val="Norml"/>
    <w:uiPriority w:val="99"/>
    <w:semiHidden/>
    <w:rsid w:val="00934F4D"/>
    <w:pPr>
      <w:numPr>
        <w:numId w:val="18"/>
      </w:numPr>
      <w:tabs>
        <w:tab w:val="clear" w:pos="360"/>
      </w:tabs>
      <w:ind w:left="643"/>
    </w:pPr>
  </w:style>
  <w:style w:type="paragraph" w:styleId="Lista">
    <w:name w:val="List"/>
    <w:basedOn w:val="Norml"/>
    <w:uiPriority w:val="99"/>
    <w:semiHidden/>
    <w:rsid w:val="00934F4D"/>
    <w:pPr>
      <w:widowControl w:val="0"/>
      <w:ind w:left="283" w:hanging="283"/>
      <w:jc w:val="left"/>
    </w:pPr>
    <w:rPr>
      <w:sz w:val="26"/>
    </w:rPr>
  </w:style>
  <w:style w:type="paragraph" w:styleId="Lista2">
    <w:name w:val="List 2"/>
    <w:basedOn w:val="Norml"/>
    <w:uiPriority w:val="99"/>
    <w:semiHidden/>
    <w:rsid w:val="00934F4D"/>
    <w:pPr>
      <w:widowControl w:val="0"/>
      <w:ind w:left="566" w:hanging="283"/>
      <w:jc w:val="left"/>
    </w:pPr>
    <w:rPr>
      <w:sz w:val="26"/>
    </w:rPr>
  </w:style>
  <w:style w:type="paragraph" w:styleId="Listafolytatsa">
    <w:name w:val="List Continue"/>
    <w:basedOn w:val="Norml"/>
    <w:uiPriority w:val="99"/>
    <w:semiHidden/>
    <w:rsid w:val="00934F4D"/>
    <w:pPr>
      <w:widowControl w:val="0"/>
      <w:spacing w:after="120"/>
      <w:ind w:left="283"/>
      <w:jc w:val="left"/>
    </w:pPr>
    <w:rPr>
      <w:sz w:val="26"/>
    </w:rPr>
  </w:style>
  <w:style w:type="paragraph" w:customStyle="1" w:styleId="Szvegtrzsbehzssal21">
    <w:name w:val="Szövegtörzs behúzással 21"/>
    <w:basedOn w:val="Norml"/>
    <w:uiPriority w:val="99"/>
    <w:rsid w:val="00934F4D"/>
    <w:pPr>
      <w:widowControl w:val="0"/>
      <w:ind w:left="284" w:hanging="284"/>
    </w:pPr>
    <w:rPr>
      <w:rFonts w:ascii="Arial" w:hAnsi="Arial"/>
    </w:rPr>
  </w:style>
  <w:style w:type="character" w:customStyle="1" w:styleId="Cmsor2Char">
    <w:name w:val="Címsor 2 Char"/>
    <w:aliases w:val="H2 Char1,h2 Char1,Heading 2 Hidden Char1,Proposal Char1,2 Char1,Level 2 Heading Char1,Numbered indent 2 Char1,ni2 Char1,Hanging 2 Indent Char1,numbered indent 2 Char1,exercise Char1,Heading 2 substyle Char1,H2normal full Char1,hd2 Char"/>
    <w:uiPriority w:val="99"/>
    <w:rsid w:val="00934F4D"/>
    <w:rPr>
      <w:w w:val="150"/>
      <w:sz w:val="26"/>
    </w:rPr>
  </w:style>
  <w:style w:type="character" w:customStyle="1" w:styleId="Cmsor7Char">
    <w:name w:val="Címsor 7 Char"/>
    <w:aliases w:val="Okean7 Char1"/>
    <w:uiPriority w:val="99"/>
    <w:rsid w:val="00934F4D"/>
    <w:rPr>
      <w:b/>
      <w:smallCaps/>
      <w:w w:val="150"/>
      <w:sz w:val="24"/>
    </w:rPr>
  </w:style>
  <w:style w:type="paragraph" w:customStyle="1" w:styleId="modszerszoveg">
    <w:name w:val="modszer_szoveg"/>
    <w:basedOn w:val="Norml"/>
    <w:uiPriority w:val="99"/>
    <w:rsid w:val="00393040"/>
    <w:pPr>
      <w:spacing w:before="240"/>
      <w:ind w:left="720"/>
    </w:pPr>
    <w:rPr>
      <w:rFonts w:ascii="Bookman Old Style" w:hAnsi="Bookman Old Style"/>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domonkos.erno@godollo.hu" TargetMode="External"/><Relationship Id="rId2" Type="http://schemas.openxmlformats.org/officeDocument/2006/relationships/styles" Target="styles.xml"/><Relationship Id="rId16" Type="http://schemas.openxmlformats.org/officeDocument/2006/relationships/hyperlink" Target="mailto:kalman.magdolna@godollo.hu"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Tel:06-"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Tel:06-"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48</Pages>
  <Words>11913</Words>
  <Characters>82203</Characters>
  <Application>Microsoft Office Word</Application>
  <DocSecurity>0</DocSecurity>
  <Lines>685</Lines>
  <Paragraphs>187</Paragraphs>
  <ScaleCrop>false</ScaleCrop>
  <HeadingPairs>
    <vt:vector size="2" baseType="variant">
      <vt:variant>
        <vt:lpstr>Cím</vt:lpstr>
      </vt:variant>
      <vt:variant>
        <vt:i4>1</vt:i4>
      </vt:variant>
    </vt:vector>
  </HeadingPairs>
  <TitlesOfParts>
    <vt:vector size="1" baseType="lpstr">
      <vt:lpstr>Gödöllő Antalhegy szennyvízcsatorna építés I.ütem</vt:lpstr>
    </vt:vector>
  </TitlesOfParts>
  <Company/>
  <LinksUpToDate>false</LinksUpToDate>
  <CharactersWithSpaces>93929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Gödöllő Antalhegy szennyvízcsatorna építés I.ütem</dc:title>
  <dc:subject/>
  <dc:creator>Domonkos Ernő</dc:creator>
  <cp:keywords/>
  <dc:description/>
  <cp:lastModifiedBy>Domonkos Ernő</cp:lastModifiedBy>
  <cp:revision>3</cp:revision>
  <cp:lastPrinted>2015-07-15T10:20:00Z</cp:lastPrinted>
  <dcterms:created xsi:type="dcterms:W3CDTF">2016-06-15T14:31:00Z</dcterms:created>
  <dcterms:modified xsi:type="dcterms:W3CDTF">2016-06-15T14:37:00Z</dcterms:modified>
</cp:coreProperties>
</file>